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5" w:rsidRPr="00772DDD" w:rsidRDefault="00714915">
      <w:pPr>
        <w:jc w:val="center"/>
        <w:rPr>
          <w:b/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NPB4-12</w:t>
      </w:r>
    </w:p>
    <w:p w:rsidR="00DD1E3F" w:rsidRPr="00772DDD" w:rsidRDefault="00DD1E3F" w:rsidP="00DD1E3F">
      <w:pPr>
        <w:pStyle w:val="Sangradetextonormal"/>
        <w:ind w:left="0"/>
        <w:jc w:val="center"/>
        <w:rPr>
          <w:rFonts w:ascii="Times New (W1)" w:hAnsi="Times New (W1)"/>
          <w:caps/>
          <w:sz w:val="24"/>
          <w:szCs w:val="24"/>
        </w:rPr>
      </w:pPr>
      <w:r w:rsidRPr="00772DDD">
        <w:rPr>
          <w:rFonts w:ascii="Times New (W1)" w:hAnsi="Times New (W1)"/>
          <w:caps/>
          <w:sz w:val="24"/>
          <w:szCs w:val="24"/>
        </w:rPr>
        <w:t>Normas para el Procedimiento de Recolección de Información para el Registro Público de Accionistas</w:t>
      </w:r>
      <w:r w:rsidR="00A97E1F">
        <w:rPr>
          <w:rFonts w:ascii="Times New (W1)" w:hAnsi="Times New (W1)"/>
          <w:caps/>
          <w:sz w:val="24"/>
          <w:szCs w:val="24"/>
        </w:rPr>
        <w:t xml:space="preserve"> (3)</w:t>
      </w:r>
    </w:p>
    <w:p w:rsidR="00714915" w:rsidRPr="00772DDD" w:rsidRDefault="00714915">
      <w:pPr>
        <w:ind w:firstLine="720"/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I- ANTECEDENTES</w:t>
      </w:r>
    </w:p>
    <w:p w:rsidR="00772DDD" w:rsidRDefault="00772DDD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La Superintendencia del Sistema Financiero, en cumplimiento a las disposiciones del Art.35 de su Ley Orgánica</w:t>
      </w:r>
      <w:r w:rsidRPr="00772DDD">
        <w:rPr>
          <w:b/>
          <w:sz w:val="24"/>
          <w:szCs w:val="24"/>
          <w:lang w:val="es-ES_tradnl"/>
        </w:rPr>
        <w:t xml:space="preserve">, </w:t>
      </w:r>
      <w:r w:rsidRPr="00772DDD">
        <w:rPr>
          <w:sz w:val="24"/>
          <w:szCs w:val="24"/>
          <w:lang w:val="es-ES_tradnl"/>
        </w:rPr>
        <w:t>Art</w:t>
      </w:r>
      <w:r w:rsidR="00A97E1F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>. 11,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12,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14,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189,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203,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204,</w:t>
      </w:r>
      <w:r w:rsidR="00A97E1F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205 de la Ley de Bancos</w:t>
      </w:r>
      <w:r w:rsidRPr="00772DDD">
        <w:rPr>
          <w:b/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 xml:space="preserve"> y Art. 7 y 27 </w:t>
      </w:r>
      <w:r w:rsidR="00705974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de la Ley de Sociedades de Seguros, emite el presente procedimiento.</w:t>
      </w:r>
      <w:r w:rsidR="0016784E">
        <w:rPr>
          <w:sz w:val="24"/>
          <w:szCs w:val="24"/>
          <w:lang w:val="es-ES_tradnl"/>
        </w:rPr>
        <w:t xml:space="preserve"> (2)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1.  OBJETIVO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Establecer la forma y medios para proporcionar la información necesaria, así como fijar los requisitos que debe contener la base de datos del Registro Público de Accionistas e informe de los traspa</w:t>
      </w:r>
      <w:r w:rsidR="00BE06B2" w:rsidRPr="00772DDD">
        <w:rPr>
          <w:sz w:val="24"/>
          <w:szCs w:val="24"/>
          <w:lang w:val="es-ES_tradnl"/>
        </w:rPr>
        <w:t xml:space="preserve">sos de acciones que los </w:t>
      </w:r>
      <w:r w:rsidR="009A3B3D" w:rsidRPr="00772DDD">
        <w:rPr>
          <w:sz w:val="24"/>
          <w:szCs w:val="24"/>
          <w:lang w:val="es-ES_tradnl"/>
        </w:rPr>
        <w:t>b</w:t>
      </w:r>
      <w:r w:rsidR="00BE06B2" w:rsidRPr="00772DDD">
        <w:rPr>
          <w:sz w:val="24"/>
          <w:szCs w:val="24"/>
          <w:lang w:val="es-ES_tradnl"/>
        </w:rPr>
        <w:t xml:space="preserve">ancos </w:t>
      </w:r>
      <w:r w:rsidRPr="00772DDD">
        <w:rPr>
          <w:sz w:val="24"/>
          <w:szCs w:val="24"/>
          <w:lang w:val="es-ES_tradnl"/>
        </w:rPr>
        <w:t xml:space="preserve">y </w:t>
      </w:r>
      <w:r w:rsidR="009A3B3D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 xml:space="preserve">ociedades de </w:t>
      </w:r>
      <w:r w:rsidR="009A3B3D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 xml:space="preserve">eguros están obligados a remitir a esta Superintendencia, de conformidad con los artículos citados, así como el control de los accionistas relevantes que se establece </w:t>
      </w:r>
      <w:r w:rsidR="009A3B3D" w:rsidRPr="00772DDD">
        <w:rPr>
          <w:sz w:val="24"/>
          <w:szCs w:val="24"/>
          <w:lang w:val="es-ES_tradnl"/>
        </w:rPr>
        <w:t xml:space="preserve">en </w:t>
      </w:r>
      <w:r w:rsidRPr="00772DDD">
        <w:rPr>
          <w:sz w:val="24"/>
          <w:szCs w:val="24"/>
          <w:lang w:val="es-ES_tradnl"/>
        </w:rPr>
        <w:t xml:space="preserve">el artículo 12 de la Ley de Bancos y el control de las personas y operaciones relacionadas por propiedad con la entidad </w:t>
      </w:r>
      <w:r w:rsidR="009A3B3D" w:rsidRPr="00772DDD">
        <w:rPr>
          <w:sz w:val="24"/>
          <w:szCs w:val="24"/>
          <w:lang w:val="es-ES_tradnl"/>
        </w:rPr>
        <w:t xml:space="preserve">a </w:t>
      </w:r>
      <w:r w:rsidRPr="00772DDD">
        <w:rPr>
          <w:sz w:val="24"/>
          <w:szCs w:val="24"/>
          <w:lang w:val="es-ES_tradnl"/>
        </w:rPr>
        <w:t xml:space="preserve">que aluden los artículos 204 y 205 de la Ley de Bancos y </w:t>
      </w:r>
      <w:r w:rsidR="009A3B3D" w:rsidRPr="00772DDD">
        <w:rPr>
          <w:sz w:val="24"/>
          <w:szCs w:val="24"/>
          <w:lang w:val="es-ES_tradnl"/>
        </w:rPr>
        <w:t xml:space="preserve">el </w:t>
      </w:r>
      <w:r w:rsidRPr="00772DDD">
        <w:rPr>
          <w:sz w:val="24"/>
          <w:szCs w:val="24"/>
          <w:lang w:val="es-ES_tradnl"/>
        </w:rPr>
        <w:t>artículo 27 de la Ley de Sociedades de Seguro.</w:t>
      </w:r>
      <w:r w:rsidRPr="00772DDD">
        <w:rPr>
          <w:b/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(2)</w:t>
      </w: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 xml:space="preserve"> 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 xml:space="preserve">2. REGISTRO </w:t>
      </w:r>
      <w:r w:rsidR="00315048" w:rsidRPr="00772DDD">
        <w:rPr>
          <w:sz w:val="24"/>
          <w:szCs w:val="24"/>
          <w:lang w:val="es-ES_tradnl"/>
        </w:rPr>
        <w:t>PÚBLICO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 xml:space="preserve">De acuerdo con el Art. 35 de su Ley Orgánica, la Superintendencia debe llevar un </w:t>
      </w:r>
      <w:r w:rsidR="00300FFD" w:rsidRPr="00772DDD">
        <w:rPr>
          <w:sz w:val="24"/>
          <w:szCs w:val="24"/>
          <w:lang w:val="es-ES_tradnl"/>
        </w:rPr>
        <w:t>r</w:t>
      </w:r>
      <w:r w:rsidRPr="00772DDD">
        <w:rPr>
          <w:sz w:val="24"/>
          <w:szCs w:val="24"/>
          <w:lang w:val="es-ES_tradnl"/>
        </w:rPr>
        <w:t xml:space="preserve">egistro </w:t>
      </w:r>
      <w:r w:rsidR="00300FFD" w:rsidRPr="00772DDD">
        <w:rPr>
          <w:sz w:val="24"/>
          <w:szCs w:val="24"/>
          <w:lang w:val="es-ES_tradnl"/>
        </w:rPr>
        <w:t>p</w:t>
      </w:r>
      <w:r w:rsidRPr="00772DDD">
        <w:rPr>
          <w:sz w:val="24"/>
          <w:szCs w:val="24"/>
          <w:lang w:val="es-ES_tradnl"/>
        </w:rPr>
        <w:t xml:space="preserve">úblico de </w:t>
      </w:r>
      <w:r w:rsidR="00300FFD" w:rsidRPr="00772DDD">
        <w:rPr>
          <w:sz w:val="24"/>
          <w:szCs w:val="24"/>
          <w:lang w:val="es-ES_tradnl"/>
        </w:rPr>
        <w:t>a</w:t>
      </w:r>
      <w:r w:rsidRPr="00772DDD">
        <w:rPr>
          <w:sz w:val="24"/>
          <w:szCs w:val="24"/>
          <w:lang w:val="es-ES_tradnl"/>
        </w:rPr>
        <w:t>ccionistas de las Instituciones sujetas a su control.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 xml:space="preserve">Para actualizar dicho registro, los </w:t>
      </w:r>
      <w:r w:rsidR="00B56EB6" w:rsidRPr="00772DDD">
        <w:rPr>
          <w:sz w:val="24"/>
          <w:szCs w:val="24"/>
          <w:lang w:val="es-ES_tradnl"/>
        </w:rPr>
        <w:t>b</w:t>
      </w:r>
      <w:r w:rsidRPr="00772DDD">
        <w:rPr>
          <w:sz w:val="24"/>
          <w:szCs w:val="24"/>
          <w:lang w:val="es-ES_tradnl"/>
        </w:rPr>
        <w:t xml:space="preserve">ancos y </w:t>
      </w:r>
      <w:r w:rsidR="00B56EB6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 xml:space="preserve">ociedades de </w:t>
      </w:r>
      <w:r w:rsidR="00B56EB6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 xml:space="preserve">eguros deberán informar a esta Superintendencia, dentro de los primeros 10 días hábiles de cada mes para los </w:t>
      </w:r>
      <w:r w:rsidR="00B56EB6" w:rsidRPr="00772DDD">
        <w:rPr>
          <w:sz w:val="24"/>
          <w:szCs w:val="24"/>
          <w:lang w:val="es-ES_tradnl"/>
        </w:rPr>
        <w:t>b</w:t>
      </w:r>
      <w:r w:rsidRPr="00772DDD">
        <w:rPr>
          <w:sz w:val="24"/>
          <w:szCs w:val="24"/>
          <w:lang w:val="es-ES_tradnl"/>
        </w:rPr>
        <w:t xml:space="preserve">ancos y dentro de los  5 días hábiles para las </w:t>
      </w:r>
      <w:r w:rsidR="00B56EB6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 xml:space="preserve">ociedades de </w:t>
      </w:r>
      <w:r w:rsidR="00B56EB6" w:rsidRPr="00772DDD">
        <w:rPr>
          <w:sz w:val="24"/>
          <w:szCs w:val="24"/>
          <w:lang w:val="es-ES_tradnl"/>
        </w:rPr>
        <w:t>s</w:t>
      </w:r>
      <w:r w:rsidRPr="00772DDD">
        <w:rPr>
          <w:sz w:val="24"/>
          <w:szCs w:val="24"/>
          <w:lang w:val="es-ES_tradnl"/>
        </w:rPr>
        <w:t>eguros, los traspasos de acciones realizados en el mes anterior</w:t>
      </w:r>
      <w:r w:rsidR="00300FFD" w:rsidRPr="00772DDD">
        <w:rPr>
          <w:sz w:val="24"/>
          <w:szCs w:val="24"/>
          <w:lang w:val="es-ES_tradnl"/>
        </w:rPr>
        <w:t>;</w:t>
      </w:r>
      <w:r w:rsidRPr="00772DDD">
        <w:rPr>
          <w:sz w:val="24"/>
          <w:szCs w:val="24"/>
          <w:lang w:val="es-ES_tradnl"/>
        </w:rPr>
        <w:t xml:space="preserve"> además</w:t>
      </w:r>
      <w:r w:rsidR="00300FFD" w:rsidRPr="00772DDD">
        <w:rPr>
          <w:sz w:val="24"/>
          <w:szCs w:val="24"/>
          <w:lang w:val="es-ES_tradnl"/>
        </w:rPr>
        <w:t>,</w:t>
      </w:r>
      <w:r w:rsidRPr="00772DDD">
        <w:rPr>
          <w:sz w:val="24"/>
          <w:szCs w:val="24"/>
          <w:lang w:val="es-ES_tradnl"/>
        </w:rPr>
        <w:t xml:space="preserve"> los cambios efectuados en los registros de personas, parientes, socios de sociedades y en los certificados.  En caso de no haber traspasos y ningún cambio en los registros antes mencionados, deberán enviar una nota manifestando tal situación, </w:t>
      </w:r>
      <w:r w:rsidR="00300FFD" w:rsidRPr="00772DDD">
        <w:rPr>
          <w:sz w:val="24"/>
          <w:szCs w:val="24"/>
          <w:lang w:val="es-ES_tradnl"/>
        </w:rPr>
        <w:t xml:space="preserve">la </w:t>
      </w:r>
      <w:r w:rsidRPr="00772DDD">
        <w:rPr>
          <w:sz w:val="24"/>
          <w:szCs w:val="24"/>
          <w:lang w:val="es-ES_tradnl"/>
        </w:rPr>
        <w:t>que posteriormente será verificada.</w:t>
      </w:r>
      <w:r w:rsidR="00B56EB6" w:rsidRPr="00772DDD">
        <w:rPr>
          <w:sz w:val="24"/>
          <w:szCs w:val="24"/>
          <w:lang w:val="es-ES_tradnl"/>
        </w:rPr>
        <w:t xml:space="preserve"> (2) (3)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 xml:space="preserve">II - INSTRUCCIONES SOBRE EL ENVIO 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315048" w:rsidP="00315048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La</w:t>
      </w:r>
      <w:r w:rsidR="00705974" w:rsidRPr="00772DDD">
        <w:rPr>
          <w:rFonts w:ascii="Times New Roman" w:hAnsi="Times New Roman"/>
          <w:szCs w:val="24"/>
          <w:lang w:val="es-ES_tradnl"/>
        </w:rPr>
        <w:t xml:space="preserve"> estructura de</w:t>
      </w:r>
      <w:r w:rsidR="00384003" w:rsidRPr="00772DDD">
        <w:rPr>
          <w:rFonts w:ascii="Times New Roman" w:hAnsi="Times New Roman"/>
          <w:szCs w:val="24"/>
          <w:lang w:val="es-ES_tradnl"/>
        </w:rPr>
        <w:t xml:space="preserve"> </w:t>
      </w:r>
      <w:r w:rsidRPr="00772DDD">
        <w:rPr>
          <w:rFonts w:ascii="Times New Roman" w:hAnsi="Times New Roman"/>
          <w:szCs w:val="24"/>
          <w:lang w:val="es-ES_tradnl"/>
        </w:rPr>
        <w:t xml:space="preserve">los </w:t>
      </w:r>
      <w:r w:rsidR="00EC7CB4" w:rsidRPr="00772DDD">
        <w:rPr>
          <w:rFonts w:ascii="Times New Roman" w:hAnsi="Times New Roman"/>
          <w:szCs w:val="24"/>
          <w:lang w:val="es-ES_tradnl"/>
        </w:rPr>
        <w:t>a</w:t>
      </w:r>
      <w:r w:rsidRPr="00772DDD">
        <w:rPr>
          <w:rFonts w:ascii="Times New Roman" w:hAnsi="Times New Roman"/>
          <w:szCs w:val="24"/>
          <w:lang w:val="es-ES_tradnl"/>
        </w:rPr>
        <w:t>rchivos de datos</w:t>
      </w:r>
      <w:r w:rsidR="00EC7CB4" w:rsidRPr="00772DDD">
        <w:rPr>
          <w:rFonts w:ascii="Times New Roman" w:hAnsi="Times New Roman"/>
          <w:szCs w:val="24"/>
          <w:lang w:val="es-ES_tradnl"/>
        </w:rPr>
        <w:t xml:space="preserve">, los archivos XML </w:t>
      </w:r>
      <w:r w:rsidRPr="00772DDD">
        <w:rPr>
          <w:rFonts w:ascii="Times New Roman" w:hAnsi="Times New Roman"/>
          <w:szCs w:val="24"/>
          <w:lang w:val="es-ES_tradnl"/>
        </w:rPr>
        <w:t xml:space="preserve">para la remisión de la información </w:t>
      </w:r>
      <w:r w:rsidR="00705974" w:rsidRPr="00772DDD">
        <w:rPr>
          <w:rFonts w:ascii="Times New Roman" w:hAnsi="Times New Roman"/>
          <w:szCs w:val="24"/>
          <w:lang w:val="es-ES_tradnl"/>
        </w:rPr>
        <w:t xml:space="preserve">y el diccionario de datos </w:t>
      </w:r>
      <w:r w:rsidRPr="00772DDD">
        <w:rPr>
          <w:rFonts w:ascii="Times New Roman" w:hAnsi="Times New Roman"/>
          <w:szCs w:val="24"/>
          <w:lang w:val="es-ES_tradnl"/>
        </w:rPr>
        <w:t xml:space="preserve">se encuentran contenidos en </w:t>
      </w:r>
      <w:r w:rsidR="00705974" w:rsidRPr="00772DDD">
        <w:rPr>
          <w:rFonts w:ascii="Times New Roman" w:hAnsi="Times New Roman"/>
          <w:szCs w:val="24"/>
          <w:lang w:val="es-ES_tradnl"/>
        </w:rPr>
        <w:t>los</w:t>
      </w:r>
      <w:r w:rsidRPr="00772DDD">
        <w:rPr>
          <w:rFonts w:ascii="Times New Roman" w:hAnsi="Times New Roman"/>
          <w:szCs w:val="24"/>
          <w:lang w:val="es-ES_tradnl"/>
        </w:rPr>
        <w:t xml:space="preserve"> Anexo</w:t>
      </w:r>
      <w:r w:rsidR="00705974" w:rsidRPr="00772DDD">
        <w:rPr>
          <w:rFonts w:ascii="Times New Roman" w:hAnsi="Times New Roman"/>
          <w:szCs w:val="24"/>
          <w:lang w:val="es-ES_tradnl"/>
        </w:rPr>
        <w:t>s</w:t>
      </w:r>
      <w:r w:rsidRPr="00772DDD">
        <w:rPr>
          <w:rFonts w:ascii="Times New Roman" w:hAnsi="Times New Roman"/>
          <w:szCs w:val="24"/>
          <w:lang w:val="es-ES_tradnl"/>
        </w:rPr>
        <w:t xml:space="preserve"> No. </w:t>
      </w:r>
      <w:r w:rsidR="00705974" w:rsidRPr="00772DDD">
        <w:rPr>
          <w:rFonts w:ascii="Times New Roman" w:hAnsi="Times New Roman"/>
          <w:szCs w:val="24"/>
          <w:lang w:val="es-ES_tradnl"/>
        </w:rPr>
        <w:t>1 y 2</w:t>
      </w:r>
      <w:r w:rsidR="002C3FEF" w:rsidRPr="00772DDD">
        <w:rPr>
          <w:rFonts w:ascii="Times New Roman" w:hAnsi="Times New Roman"/>
          <w:szCs w:val="24"/>
          <w:lang w:val="es-ES_tradnl"/>
        </w:rPr>
        <w:t xml:space="preserve">. </w:t>
      </w:r>
      <w:r w:rsidRPr="00772DDD">
        <w:rPr>
          <w:rFonts w:ascii="Times New Roman" w:hAnsi="Times New Roman"/>
          <w:szCs w:val="24"/>
          <w:lang w:val="es-ES_tradnl"/>
        </w:rPr>
        <w:t xml:space="preserve"> 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315048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trike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 xml:space="preserve">La </w:t>
      </w:r>
      <w:r w:rsidR="00714915" w:rsidRPr="00772DDD">
        <w:rPr>
          <w:rFonts w:ascii="Times New Roman" w:hAnsi="Times New Roman"/>
          <w:szCs w:val="24"/>
          <w:lang w:val="es-ES_tradnl"/>
        </w:rPr>
        <w:t>información del Registro Público de Accionistas deberá</w:t>
      </w:r>
      <w:r w:rsidR="00330957" w:rsidRPr="00772DDD">
        <w:rPr>
          <w:rFonts w:ascii="Times New Roman" w:hAnsi="Times New Roman"/>
          <w:szCs w:val="24"/>
          <w:lang w:val="es-ES_tradnl"/>
        </w:rPr>
        <w:t xml:space="preserve"> </w:t>
      </w:r>
      <w:r w:rsidR="00714915" w:rsidRPr="00772DDD">
        <w:rPr>
          <w:rFonts w:ascii="Times New Roman" w:hAnsi="Times New Roman"/>
          <w:szCs w:val="24"/>
          <w:lang w:val="es-ES_tradnl"/>
        </w:rPr>
        <w:t>ser remitid</w:t>
      </w:r>
      <w:r w:rsidR="00330957" w:rsidRPr="00772DDD">
        <w:rPr>
          <w:rFonts w:ascii="Times New Roman" w:hAnsi="Times New Roman"/>
          <w:szCs w:val="24"/>
          <w:lang w:val="es-ES_tradnl"/>
        </w:rPr>
        <w:t>a</w:t>
      </w:r>
      <w:r w:rsidR="00714915" w:rsidRPr="00772DDD">
        <w:rPr>
          <w:rFonts w:ascii="Times New Roman" w:hAnsi="Times New Roman"/>
          <w:szCs w:val="24"/>
          <w:lang w:val="es-ES_tradnl"/>
        </w:rPr>
        <w:t xml:space="preserve"> </w:t>
      </w:r>
      <w:r w:rsidRPr="00772DDD">
        <w:rPr>
          <w:rFonts w:ascii="Times New Roman" w:hAnsi="Times New Roman"/>
          <w:szCs w:val="24"/>
          <w:lang w:val="es-ES_tradnl"/>
        </w:rPr>
        <w:t xml:space="preserve">a esta Superintendencia en </w:t>
      </w:r>
      <w:r w:rsidR="00714915" w:rsidRPr="00772DDD">
        <w:rPr>
          <w:rFonts w:ascii="Times New Roman" w:hAnsi="Times New Roman"/>
          <w:szCs w:val="24"/>
          <w:lang w:val="es-ES_tradnl"/>
        </w:rPr>
        <w:t xml:space="preserve">forma mensual, dentro de los primeros 10 días hábiles del mes para </w:t>
      </w:r>
      <w:r w:rsidR="00330957" w:rsidRPr="00772DDD">
        <w:rPr>
          <w:rFonts w:ascii="Times New Roman" w:hAnsi="Times New Roman"/>
          <w:szCs w:val="24"/>
          <w:lang w:val="es-ES_tradnl"/>
        </w:rPr>
        <w:t>b</w:t>
      </w:r>
      <w:r w:rsidR="00714915" w:rsidRPr="00772DDD">
        <w:rPr>
          <w:rFonts w:ascii="Times New Roman" w:hAnsi="Times New Roman"/>
          <w:szCs w:val="24"/>
          <w:lang w:val="es-ES_tradnl"/>
        </w:rPr>
        <w:t xml:space="preserve">ancos y dentro de los primeros 5 días hábiles de las </w:t>
      </w:r>
      <w:r w:rsidR="00330957" w:rsidRPr="00772DDD">
        <w:rPr>
          <w:rFonts w:ascii="Times New Roman" w:hAnsi="Times New Roman"/>
          <w:szCs w:val="24"/>
          <w:lang w:val="es-ES_tradnl"/>
        </w:rPr>
        <w:t>s</w:t>
      </w:r>
      <w:r w:rsidR="00714915" w:rsidRPr="00772DDD">
        <w:rPr>
          <w:rFonts w:ascii="Times New Roman" w:hAnsi="Times New Roman"/>
          <w:szCs w:val="24"/>
          <w:lang w:val="es-ES_tradnl"/>
        </w:rPr>
        <w:t xml:space="preserve">ociedades de </w:t>
      </w:r>
      <w:r w:rsidR="00330957" w:rsidRPr="00772DDD">
        <w:rPr>
          <w:rFonts w:ascii="Times New Roman" w:hAnsi="Times New Roman"/>
          <w:szCs w:val="24"/>
          <w:lang w:val="es-ES_tradnl"/>
        </w:rPr>
        <w:t>s</w:t>
      </w:r>
      <w:r w:rsidR="00714915" w:rsidRPr="00772DDD">
        <w:rPr>
          <w:rFonts w:ascii="Times New Roman" w:hAnsi="Times New Roman"/>
          <w:szCs w:val="24"/>
          <w:lang w:val="es-ES_tradnl"/>
        </w:rPr>
        <w:t xml:space="preserve">eguros </w:t>
      </w:r>
      <w:r w:rsidR="00714915" w:rsidRPr="00A97E1F">
        <w:rPr>
          <w:rFonts w:ascii="Times New Roman" w:hAnsi="Times New Roman"/>
          <w:szCs w:val="24"/>
          <w:lang w:val="es-ES_tradnl"/>
        </w:rPr>
        <w:t>(2)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Al momento de re</w:t>
      </w:r>
      <w:r w:rsidR="00315048" w:rsidRPr="00772DDD">
        <w:rPr>
          <w:rFonts w:ascii="Times New Roman" w:hAnsi="Times New Roman"/>
          <w:szCs w:val="24"/>
          <w:lang w:val="es-ES_tradnl"/>
        </w:rPr>
        <w:t>mitir la información</w:t>
      </w:r>
      <w:r w:rsidRPr="00772DDD">
        <w:rPr>
          <w:rFonts w:ascii="Times New Roman" w:hAnsi="Times New Roman"/>
          <w:szCs w:val="24"/>
          <w:lang w:val="es-ES_tradnl"/>
        </w:rPr>
        <w:t xml:space="preserve">, se efectuará una revisión adicional en la cual se determinará si el envío ha sido generado correctamente y si existe igualdad en los datos de la propiedad accionaria de la Institución con la existente en </w:t>
      </w:r>
      <w:r w:rsidR="002656C7" w:rsidRPr="00772DDD">
        <w:rPr>
          <w:rFonts w:ascii="Times New Roman" w:hAnsi="Times New Roman"/>
          <w:szCs w:val="24"/>
          <w:lang w:val="es-ES_tradnl"/>
        </w:rPr>
        <w:t>e</w:t>
      </w:r>
      <w:r w:rsidRPr="00772DDD">
        <w:rPr>
          <w:rFonts w:ascii="Times New Roman" w:hAnsi="Times New Roman"/>
          <w:szCs w:val="24"/>
          <w:lang w:val="es-ES_tradnl"/>
        </w:rPr>
        <w:t>sta Superintendencia, de lo contrario éste será rechazado.</w:t>
      </w:r>
      <w:r w:rsidR="00DD008D" w:rsidRPr="00772DDD">
        <w:rPr>
          <w:rFonts w:ascii="Times New Roman" w:hAnsi="Times New Roman"/>
          <w:szCs w:val="24"/>
          <w:lang w:val="es-ES_tradnl"/>
        </w:rPr>
        <w:t xml:space="preserve"> 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lastRenderedPageBreak/>
        <w:t xml:space="preserve">En el archivo  </w:t>
      </w:r>
      <w:r w:rsidR="00603A9E" w:rsidRPr="00772DDD">
        <w:rPr>
          <w:b/>
          <w:sz w:val="24"/>
          <w:szCs w:val="24"/>
          <w:lang w:val="es-ES_tradnl"/>
        </w:rPr>
        <w:t>persona.xml</w:t>
      </w:r>
      <w:r w:rsidR="00603A9E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 xml:space="preserve">deberá detallarse los datos de todas las personas naturales y jurídicas cuyo NIT se encuentre en los archivos </w:t>
      </w:r>
      <w:r w:rsidR="00D03A47" w:rsidRPr="00772DDD">
        <w:rPr>
          <w:sz w:val="24"/>
          <w:szCs w:val="24"/>
          <w:lang w:val="es-ES_tradnl"/>
        </w:rPr>
        <w:t xml:space="preserve">inventario de </w:t>
      </w:r>
      <w:r w:rsidRPr="00772DDD">
        <w:rPr>
          <w:sz w:val="24"/>
          <w:szCs w:val="24"/>
          <w:lang w:val="es-ES_tradnl"/>
        </w:rPr>
        <w:t>certificados de accion</w:t>
      </w:r>
      <w:r w:rsidR="00D03A47" w:rsidRPr="00772DDD">
        <w:rPr>
          <w:sz w:val="24"/>
          <w:szCs w:val="24"/>
          <w:lang w:val="es-ES_tradnl"/>
        </w:rPr>
        <w:t>es</w:t>
      </w:r>
      <w:r w:rsidRPr="00772DDD">
        <w:rPr>
          <w:b/>
          <w:sz w:val="24"/>
          <w:szCs w:val="24"/>
          <w:lang w:val="es-ES_tradnl"/>
        </w:rPr>
        <w:t xml:space="preserve">, </w:t>
      </w:r>
      <w:r w:rsidRPr="00772DDD">
        <w:rPr>
          <w:sz w:val="24"/>
          <w:szCs w:val="24"/>
          <w:lang w:val="es-ES_tradnl"/>
        </w:rPr>
        <w:t>parientes, traspasos y socios de sociedad</w:t>
      </w:r>
      <w:r w:rsidR="005F6609" w:rsidRPr="00772DDD">
        <w:rPr>
          <w:sz w:val="24"/>
          <w:szCs w:val="24"/>
          <w:lang w:val="es-ES_tradnl"/>
        </w:rPr>
        <w:t>es</w:t>
      </w:r>
      <w:r w:rsidRPr="00772DDD">
        <w:rPr>
          <w:sz w:val="24"/>
          <w:szCs w:val="24"/>
          <w:lang w:val="es-ES_tradnl"/>
        </w:rPr>
        <w:t xml:space="preserve">. Es importante notar que, aún cuando una persona se encuentre en los tres archivos o varias veces dentro del mismo, solamente tendrá que reportarse una vez en </w:t>
      </w:r>
      <w:r w:rsidR="00384003" w:rsidRPr="00772DDD">
        <w:rPr>
          <w:sz w:val="24"/>
          <w:szCs w:val="24"/>
          <w:lang w:val="es-ES_tradnl"/>
        </w:rPr>
        <w:t xml:space="preserve">este </w:t>
      </w:r>
      <w:r w:rsidRPr="00772DDD">
        <w:rPr>
          <w:sz w:val="24"/>
          <w:szCs w:val="24"/>
          <w:lang w:val="es-ES_tradnl"/>
        </w:rPr>
        <w:t>archivo.</w:t>
      </w:r>
      <w:r w:rsidR="003E706D" w:rsidRPr="00772DDD">
        <w:rPr>
          <w:sz w:val="24"/>
          <w:szCs w:val="24"/>
          <w:lang w:val="es-ES_tradnl"/>
        </w:rPr>
        <w:t xml:space="preserve"> (2)</w:t>
      </w:r>
    </w:p>
    <w:p w:rsidR="00EC7CB4" w:rsidRPr="00772DDD" w:rsidRDefault="00EC7CB4">
      <w:pPr>
        <w:jc w:val="both"/>
        <w:rPr>
          <w:sz w:val="24"/>
          <w:szCs w:val="24"/>
          <w:lang w:val="es-ES_tradnl"/>
        </w:rPr>
      </w:pPr>
    </w:p>
    <w:p w:rsidR="00EC7CB4" w:rsidRPr="00772DDD" w:rsidRDefault="00EC7CB4" w:rsidP="00EC7CB4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En el archivo certificado.xml</w:t>
      </w:r>
      <w:r w:rsidRPr="00772DDD">
        <w:rPr>
          <w:sz w:val="24"/>
          <w:szCs w:val="24"/>
          <w:lang w:val="es-ES_tradnl"/>
        </w:rPr>
        <w:t xml:space="preserve"> deberá contener el detalle de los certificados de  accionistas. Este archivo deberá ser actualizado mensualmente.</w:t>
      </w:r>
      <w:r w:rsidR="00FE0B91" w:rsidRPr="00772DDD">
        <w:rPr>
          <w:sz w:val="24"/>
          <w:szCs w:val="24"/>
          <w:lang w:val="es-ES_tradnl"/>
        </w:rPr>
        <w:t xml:space="preserve"> Es importante mencionar que para poder ingresar </w:t>
      </w:r>
      <w:r w:rsidR="00460337" w:rsidRPr="00772DDD">
        <w:rPr>
          <w:sz w:val="24"/>
          <w:szCs w:val="24"/>
          <w:lang w:val="es-ES_tradnl"/>
        </w:rPr>
        <w:t>el certificado del</w:t>
      </w:r>
      <w:r w:rsidR="00FE0B91" w:rsidRPr="00772DDD">
        <w:rPr>
          <w:sz w:val="24"/>
          <w:szCs w:val="24"/>
          <w:lang w:val="es-ES_tradnl"/>
        </w:rPr>
        <w:t xml:space="preserve"> accionista</w:t>
      </w:r>
      <w:r w:rsidR="00007031" w:rsidRPr="00772DDD">
        <w:rPr>
          <w:sz w:val="24"/>
          <w:szCs w:val="24"/>
          <w:lang w:val="es-ES_tradnl"/>
        </w:rPr>
        <w:t xml:space="preserve"> en este</w:t>
      </w:r>
      <w:r w:rsidR="00FE0B91" w:rsidRPr="00772DDD">
        <w:rPr>
          <w:sz w:val="24"/>
          <w:szCs w:val="24"/>
          <w:lang w:val="es-ES_tradnl"/>
        </w:rPr>
        <w:t xml:space="preserve"> </w:t>
      </w:r>
      <w:r w:rsidR="00007031" w:rsidRPr="00772DDD">
        <w:rPr>
          <w:sz w:val="24"/>
          <w:szCs w:val="24"/>
          <w:lang w:val="es-ES_tradnl"/>
        </w:rPr>
        <w:t>archivo</w:t>
      </w:r>
      <w:r w:rsidR="00FE0B91" w:rsidRPr="00772DDD">
        <w:rPr>
          <w:sz w:val="24"/>
          <w:szCs w:val="24"/>
          <w:lang w:val="es-ES_tradnl"/>
        </w:rPr>
        <w:t xml:space="preserve"> es necesario que se haya ingresado primero el </w:t>
      </w:r>
      <w:r w:rsidR="00460337" w:rsidRPr="00772DDD">
        <w:rPr>
          <w:sz w:val="24"/>
          <w:szCs w:val="24"/>
          <w:lang w:val="es-ES_tradnl"/>
        </w:rPr>
        <w:t>NIT</w:t>
      </w:r>
      <w:r w:rsidR="00FE0B91" w:rsidRPr="00772DDD">
        <w:rPr>
          <w:sz w:val="24"/>
          <w:szCs w:val="24"/>
          <w:lang w:val="es-ES_tradnl"/>
        </w:rPr>
        <w:t xml:space="preserve"> en el archivo persona.xml.</w:t>
      </w: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 xml:space="preserve">En el archivo </w:t>
      </w:r>
      <w:r w:rsidR="00603A9E" w:rsidRPr="00772DDD">
        <w:rPr>
          <w:b/>
          <w:sz w:val="24"/>
          <w:szCs w:val="24"/>
          <w:lang w:val="es-ES_tradnl"/>
        </w:rPr>
        <w:t>pariente.xml</w:t>
      </w:r>
      <w:r w:rsidR="00603A9E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deberá detallar al cónyuge, a los parientes en primero y segundo grado de consanguinidad y primero de afinidad de cada accionista. Es importante mencionar que, para poder ingresar un pariente en est</w:t>
      </w:r>
      <w:r w:rsidR="00D54CCB" w:rsidRPr="00772DDD">
        <w:rPr>
          <w:sz w:val="24"/>
          <w:szCs w:val="24"/>
          <w:lang w:val="es-ES_tradnl"/>
        </w:rPr>
        <w:t>e archivo</w:t>
      </w:r>
      <w:r w:rsidRPr="00772DDD">
        <w:rPr>
          <w:sz w:val="24"/>
          <w:szCs w:val="24"/>
          <w:lang w:val="es-ES_tradnl"/>
        </w:rPr>
        <w:t xml:space="preserve"> es necesario que se haya ingresado primero </w:t>
      </w:r>
      <w:r w:rsidR="00EC7CB4" w:rsidRPr="00772DDD">
        <w:rPr>
          <w:sz w:val="24"/>
          <w:szCs w:val="24"/>
          <w:lang w:val="es-ES_tradnl"/>
        </w:rPr>
        <w:t xml:space="preserve">el </w:t>
      </w:r>
      <w:r w:rsidR="003E706D" w:rsidRPr="00772DDD">
        <w:rPr>
          <w:sz w:val="24"/>
          <w:szCs w:val="24"/>
          <w:lang w:val="es-ES_tradnl"/>
        </w:rPr>
        <w:t>NIT</w:t>
      </w:r>
      <w:r w:rsidR="00EC7CB4" w:rsidRPr="00772DDD">
        <w:rPr>
          <w:sz w:val="24"/>
          <w:szCs w:val="24"/>
          <w:lang w:val="es-ES_tradnl"/>
        </w:rPr>
        <w:t xml:space="preserve"> del pariente </w:t>
      </w:r>
      <w:r w:rsidRPr="00772DDD">
        <w:rPr>
          <w:sz w:val="24"/>
          <w:szCs w:val="24"/>
          <w:lang w:val="es-ES_tradnl"/>
        </w:rPr>
        <w:t xml:space="preserve">en </w:t>
      </w:r>
      <w:r w:rsidR="00603A9E" w:rsidRPr="00772DDD">
        <w:rPr>
          <w:sz w:val="24"/>
          <w:szCs w:val="24"/>
          <w:lang w:val="es-ES_tradnl"/>
        </w:rPr>
        <w:t>el archivo persona.xml</w:t>
      </w:r>
      <w:r w:rsidR="00EC7CB4" w:rsidRPr="00772DDD">
        <w:rPr>
          <w:sz w:val="24"/>
          <w:szCs w:val="24"/>
          <w:lang w:val="es-ES_tradnl"/>
        </w:rPr>
        <w:t xml:space="preserve"> y el </w:t>
      </w:r>
      <w:r w:rsidR="003E706D" w:rsidRPr="00772DDD">
        <w:rPr>
          <w:sz w:val="24"/>
          <w:szCs w:val="24"/>
          <w:lang w:val="es-ES_tradnl"/>
        </w:rPr>
        <w:t>NIT</w:t>
      </w:r>
      <w:r w:rsidR="00FD6D68" w:rsidRPr="00772DDD">
        <w:rPr>
          <w:sz w:val="24"/>
          <w:szCs w:val="24"/>
          <w:lang w:val="es-ES_tradnl"/>
        </w:rPr>
        <w:t xml:space="preserve"> del </w:t>
      </w:r>
      <w:r w:rsidR="00EC7CB4" w:rsidRPr="00772DDD">
        <w:rPr>
          <w:sz w:val="24"/>
          <w:szCs w:val="24"/>
          <w:lang w:val="es-ES_tradnl"/>
        </w:rPr>
        <w:t>accionista en el inventario de certificado de acciones</w:t>
      </w:r>
      <w:r w:rsidR="00FD6D68" w:rsidRPr="00772DDD">
        <w:rPr>
          <w:sz w:val="24"/>
          <w:szCs w:val="24"/>
          <w:lang w:val="es-ES_tradnl"/>
        </w:rPr>
        <w:t>, además deben corresponder a personas naturales</w:t>
      </w:r>
      <w:r w:rsidRPr="00772DDD">
        <w:rPr>
          <w:sz w:val="24"/>
          <w:szCs w:val="24"/>
          <w:lang w:val="es-ES_tradnl"/>
        </w:rPr>
        <w:t>.</w:t>
      </w:r>
      <w:r w:rsidR="00DD008D" w:rsidRPr="00772DDD">
        <w:rPr>
          <w:sz w:val="24"/>
          <w:szCs w:val="24"/>
          <w:lang w:val="es-ES_tradnl"/>
        </w:rPr>
        <w:t xml:space="preserve"> Los códigos de parientes se encuentran detallados en Anexo No. </w:t>
      </w:r>
      <w:r w:rsidR="00105D9B" w:rsidRPr="00772DDD">
        <w:rPr>
          <w:sz w:val="24"/>
          <w:szCs w:val="24"/>
          <w:lang w:val="es-ES_tradnl"/>
        </w:rPr>
        <w:t>3</w:t>
      </w:r>
      <w:r w:rsidR="00A97E1F">
        <w:rPr>
          <w:sz w:val="24"/>
          <w:szCs w:val="24"/>
          <w:lang w:val="es-ES_tradnl"/>
        </w:rPr>
        <w:t>.</w:t>
      </w: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 xml:space="preserve">En el archivo </w:t>
      </w:r>
      <w:r w:rsidR="00603A9E" w:rsidRPr="00772DDD">
        <w:rPr>
          <w:b/>
          <w:sz w:val="24"/>
          <w:szCs w:val="24"/>
          <w:lang w:val="es-ES_tradnl"/>
        </w:rPr>
        <w:t>traspaso.xml</w:t>
      </w:r>
      <w:r w:rsidR="00603A9E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deberá detallarse los traspasos realizados en cada mes.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Consideraciones especiales en el envío de traspasos: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 xml:space="preserve">Los traspasos deberán ser ordenados por fecha y número de certificado, guardando un orden lógico entre cedentes y aceptantes de manera que se concilie el total de acciones cedidas con el de aceptadas en el(los) nuevo(s)  certificado(s), cuidando de que un mismo traspaso </w:t>
      </w:r>
      <w:r w:rsidR="00DE0091" w:rsidRPr="00772DDD">
        <w:rPr>
          <w:rFonts w:ascii="Times New Roman" w:hAnsi="Times New Roman"/>
          <w:szCs w:val="24"/>
          <w:lang w:val="es-ES_tradnl"/>
        </w:rPr>
        <w:t>deb</w:t>
      </w:r>
      <w:r w:rsidR="00E42760" w:rsidRPr="00772DDD">
        <w:rPr>
          <w:rFonts w:ascii="Times New Roman" w:hAnsi="Times New Roman"/>
          <w:szCs w:val="24"/>
          <w:lang w:val="es-ES_tradnl"/>
        </w:rPr>
        <w:t>a</w:t>
      </w:r>
      <w:r w:rsidR="00DE0091" w:rsidRPr="00772DDD">
        <w:rPr>
          <w:rFonts w:ascii="Times New Roman" w:hAnsi="Times New Roman"/>
          <w:szCs w:val="24"/>
          <w:lang w:val="es-ES_tradnl"/>
        </w:rPr>
        <w:t xml:space="preserve"> tener la misma fecha y </w:t>
      </w:r>
      <w:r w:rsidRPr="00772DDD">
        <w:rPr>
          <w:rFonts w:ascii="Times New Roman" w:hAnsi="Times New Roman"/>
          <w:szCs w:val="24"/>
          <w:lang w:val="es-ES_tradnl"/>
        </w:rPr>
        <w:t>no debe repetirse en meses diferentes.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 xml:space="preserve">Cuando el aceptante sea un nuevo accionista y éste a la vez sea una persona jurídica, deberá enviarse el detalle de sus socios en el archivo </w:t>
      </w:r>
      <w:r w:rsidR="00384003" w:rsidRPr="00772DDD">
        <w:rPr>
          <w:rFonts w:ascii="Times New Roman" w:hAnsi="Times New Roman"/>
          <w:szCs w:val="24"/>
          <w:lang w:val="es-ES_tradnl"/>
        </w:rPr>
        <w:t>socios_sociedad.xml</w:t>
      </w:r>
      <w:r w:rsidRPr="00772DDD">
        <w:rPr>
          <w:rFonts w:ascii="Times New Roman" w:hAnsi="Times New Roman"/>
          <w:szCs w:val="24"/>
          <w:lang w:val="es-ES_tradnl"/>
        </w:rPr>
        <w:t>.</w:t>
      </w:r>
    </w:p>
    <w:p w:rsidR="00714915" w:rsidRPr="00772DDD" w:rsidRDefault="00714915">
      <w:pPr>
        <w:pStyle w:val="Estilo"/>
        <w:tabs>
          <w:tab w:val="left" w:pos="-1440"/>
        </w:tabs>
        <w:ind w:left="0" w:firstLine="0"/>
        <w:jc w:val="both"/>
        <w:rPr>
          <w:rFonts w:ascii="Times New Roman" w:hAnsi="Times New Roman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Todo traspaso total o parcial de acciones elimina el certificado del cedente</w:t>
      </w:r>
      <w:r w:rsidR="00DE0091" w:rsidRPr="00772DDD">
        <w:rPr>
          <w:rFonts w:ascii="Times New Roman" w:hAnsi="Times New Roman"/>
          <w:szCs w:val="24"/>
          <w:lang w:val="es-ES_tradnl"/>
        </w:rPr>
        <w:t xml:space="preserve"> y crea un nuevo certificado para el aceptante</w:t>
      </w:r>
      <w:r w:rsidRPr="00772DDD">
        <w:rPr>
          <w:rFonts w:ascii="Times New Roman" w:hAnsi="Times New Roman"/>
          <w:szCs w:val="24"/>
          <w:lang w:val="es-ES_tradnl"/>
        </w:rPr>
        <w:t>. En caso de ser parcial, la Institución tendrá que crear un nuevo número de certificado al accionista</w:t>
      </w:r>
      <w:r w:rsidR="00DE0091" w:rsidRPr="00772DDD">
        <w:rPr>
          <w:rFonts w:ascii="Times New Roman" w:hAnsi="Times New Roman"/>
          <w:szCs w:val="24"/>
          <w:lang w:val="es-ES_tradnl"/>
        </w:rPr>
        <w:t xml:space="preserve"> que cede las acciones</w:t>
      </w:r>
      <w:r w:rsidRPr="00772DDD">
        <w:rPr>
          <w:rFonts w:ascii="Times New Roman" w:hAnsi="Times New Roman"/>
          <w:szCs w:val="24"/>
          <w:lang w:val="es-ES_tradnl"/>
        </w:rPr>
        <w:t>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No se permiten fracciones de acciones.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Un certificado no puede ser compartido por varias personas.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En el archivo</w:t>
      </w:r>
      <w:r w:rsidRPr="00772DDD">
        <w:rPr>
          <w:sz w:val="24"/>
          <w:szCs w:val="24"/>
          <w:lang w:val="es-ES_tradnl"/>
        </w:rPr>
        <w:t xml:space="preserve"> </w:t>
      </w:r>
      <w:r w:rsidR="00603A9E" w:rsidRPr="00772DDD">
        <w:rPr>
          <w:b/>
          <w:sz w:val="24"/>
          <w:szCs w:val="24"/>
          <w:lang w:val="es-ES_tradnl"/>
        </w:rPr>
        <w:t>socios_sociedad.xml</w:t>
      </w:r>
      <w:r w:rsidR="00603A9E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 xml:space="preserve">deberá contener el detalle de los socios de aquellas sociedades que a su vez son accionistas de </w:t>
      </w:r>
      <w:r w:rsidR="00F24B0C" w:rsidRPr="00772DDD">
        <w:rPr>
          <w:sz w:val="24"/>
          <w:szCs w:val="24"/>
          <w:lang w:val="es-ES_tradnl"/>
        </w:rPr>
        <w:t>una entidad específica</w:t>
      </w:r>
      <w:r w:rsidRPr="00772DDD">
        <w:rPr>
          <w:sz w:val="24"/>
          <w:szCs w:val="24"/>
          <w:lang w:val="es-ES_tradnl"/>
        </w:rPr>
        <w:t>.</w:t>
      </w:r>
      <w:r w:rsidR="00F24B0C" w:rsidRPr="00772DDD">
        <w:rPr>
          <w:sz w:val="24"/>
          <w:szCs w:val="24"/>
          <w:lang w:val="es-ES_tradnl"/>
        </w:rPr>
        <w:t xml:space="preserve"> 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Consideraciones especiales en el envío de socios de sociedades: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Toda</w:t>
      </w:r>
      <w:r w:rsidR="00395142" w:rsidRPr="00772DDD">
        <w:rPr>
          <w:rFonts w:ascii="Times New Roman" w:hAnsi="Times New Roman"/>
          <w:szCs w:val="24"/>
          <w:lang w:val="es-ES_tradnl"/>
        </w:rPr>
        <w:t>s</w:t>
      </w:r>
      <w:r w:rsidRPr="00772DDD">
        <w:rPr>
          <w:rFonts w:ascii="Times New Roman" w:hAnsi="Times New Roman"/>
          <w:szCs w:val="24"/>
          <w:lang w:val="es-ES_tradnl"/>
        </w:rPr>
        <w:t xml:space="preserve"> las personas deberán enviarse siempre con NIT.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lastRenderedPageBreak/>
        <w:t>En este archivo deberán reportarse tanto las sociedades accionistas directas de la institución como las indirectas.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b/>
          <w:szCs w:val="24"/>
          <w:lang w:val="es-ES_tradnl"/>
        </w:rPr>
      </w:pPr>
      <w:r w:rsidRPr="00772DDD">
        <w:rPr>
          <w:rFonts w:ascii="Times New Roman" w:hAnsi="Times New Roman"/>
          <w:szCs w:val="24"/>
          <w:lang w:val="es-ES_tradnl"/>
        </w:rPr>
        <w:t>Los porcentajes de participación de las sociedades tendrán que sumar el 100%</w:t>
      </w:r>
      <w:r w:rsidR="00E42760" w:rsidRPr="00772DDD">
        <w:rPr>
          <w:rFonts w:ascii="Times New Roman" w:hAnsi="Times New Roman"/>
          <w:szCs w:val="24"/>
          <w:lang w:val="es-ES_tradnl"/>
        </w:rPr>
        <w:t xml:space="preserve"> </w:t>
      </w:r>
      <w:r w:rsidR="00E42760" w:rsidRPr="00A97E1F">
        <w:rPr>
          <w:rFonts w:ascii="Times New Roman" w:hAnsi="Times New Roman"/>
          <w:szCs w:val="24"/>
          <w:lang w:val="es-ES_tradnl"/>
        </w:rPr>
        <w:t>(3)</w:t>
      </w:r>
    </w:p>
    <w:p w:rsidR="00772DDD" w:rsidRDefault="00772DDD">
      <w:pPr>
        <w:jc w:val="both"/>
        <w:rPr>
          <w:b/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III -  OTRAS CONSIDERACIONES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 xml:space="preserve">La Superintendencia </w:t>
      </w:r>
      <w:r w:rsidR="00E66485" w:rsidRPr="00772DDD">
        <w:rPr>
          <w:sz w:val="24"/>
          <w:szCs w:val="24"/>
          <w:lang w:val="es-ES_tradnl"/>
        </w:rPr>
        <w:t>po</w:t>
      </w:r>
      <w:r w:rsidR="00877C35" w:rsidRPr="00772DDD">
        <w:rPr>
          <w:sz w:val="24"/>
          <w:szCs w:val="24"/>
          <w:lang w:val="es-ES_tradnl"/>
        </w:rPr>
        <w:t>n</w:t>
      </w:r>
      <w:r w:rsidR="00E66485" w:rsidRPr="00772DDD">
        <w:rPr>
          <w:sz w:val="24"/>
          <w:szCs w:val="24"/>
          <w:lang w:val="es-ES_tradnl"/>
        </w:rPr>
        <w:t xml:space="preserve">drá a disposición de </w:t>
      </w:r>
      <w:r w:rsidRPr="00772DDD">
        <w:rPr>
          <w:sz w:val="24"/>
          <w:szCs w:val="24"/>
          <w:lang w:val="es-ES_tradnl"/>
        </w:rPr>
        <w:t>las instituciones una aplicación que validará los datos de los archivos mencionados anteriormente, y por medio de</w:t>
      </w:r>
      <w:r w:rsidR="00877C35" w:rsidRPr="00772DDD">
        <w:rPr>
          <w:sz w:val="24"/>
          <w:szCs w:val="24"/>
          <w:lang w:val="es-ES_tradnl"/>
        </w:rPr>
        <w:t xml:space="preserve"> </w:t>
      </w:r>
      <w:r w:rsidRPr="00772DDD">
        <w:rPr>
          <w:sz w:val="24"/>
          <w:szCs w:val="24"/>
          <w:lang w:val="es-ES_tradnl"/>
        </w:rPr>
        <w:t>l</w:t>
      </w:r>
      <w:r w:rsidR="00877C35" w:rsidRPr="00772DDD">
        <w:rPr>
          <w:sz w:val="24"/>
          <w:szCs w:val="24"/>
          <w:lang w:val="es-ES_tradnl"/>
        </w:rPr>
        <w:t>a</w:t>
      </w:r>
      <w:r w:rsidRPr="00772DDD">
        <w:rPr>
          <w:sz w:val="24"/>
          <w:szCs w:val="24"/>
          <w:lang w:val="es-ES_tradnl"/>
        </w:rPr>
        <w:t xml:space="preserve"> cual se comprobará que la información que se envía cumpla con las normas y estándares que se proporcionan en este documento.</w:t>
      </w:r>
      <w:r w:rsidR="00E66485" w:rsidRPr="00772DDD">
        <w:rPr>
          <w:sz w:val="24"/>
          <w:szCs w:val="24"/>
          <w:lang w:val="es-ES_tradnl"/>
        </w:rPr>
        <w:t xml:space="preserve"> </w:t>
      </w:r>
      <w:r w:rsidR="00E66485" w:rsidRPr="00A97E1F">
        <w:rPr>
          <w:sz w:val="24"/>
          <w:szCs w:val="24"/>
          <w:lang w:val="es-ES_tradnl"/>
        </w:rPr>
        <w:t>(3)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Las instituciones deberán abstenerse de enviar archivos distintos a los que se solicitan.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En caso de encontrar errores de datos</w:t>
      </w:r>
      <w:r w:rsidR="00934519" w:rsidRPr="00772DDD">
        <w:rPr>
          <w:sz w:val="24"/>
          <w:szCs w:val="24"/>
          <w:lang w:val="es-ES_tradnl"/>
        </w:rPr>
        <w:t>,</w:t>
      </w:r>
      <w:r w:rsidRPr="00772DDD">
        <w:rPr>
          <w:sz w:val="24"/>
          <w:szCs w:val="24"/>
          <w:lang w:val="es-ES_tradnl"/>
        </w:rPr>
        <w:t xml:space="preserve"> la institución</w:t>
      </w:r>
      <w:r w:rsidR="00934519" w:rsidRPr="00772DDD">
        <w:rPr>
          <w:sz w:val="24"/>
          <w:szCs w:val="24"/>
          <w:lang w:val="es-ES_tradnl"/>
        </w:rPr>
        <w:t xml:space="preserve"> está</w:t>
      </w:r>
      <w:r w:rsidRPr="00772DDD">
        <w:rPr>
          <w:sz w:val="24"/>
          <w:szCs w:val="24"/>
          <w:lang w:val="es-ES_tradnl"/>
        </w:rPr>
        <w:t xml:space="preserve"> obligada a </w:t>
      </w:r>
      <w:r w:rsidR="00934519" w:rsidRPr="00772DDD">
        <w:rPr>
          <w:sz w:val="24"/>
          <w:szCs w:val="24"/>
          <w:lang w:val="es-ES_tradnl"/>
        </w:rPr>
        <w:t>enviarlo nuevamente</w:t>
      </w:r>
      <w:r w:rsidRPr="00772DDD">
        <w:rPr>
          <w:sz w:val="24"/>
          <w:szCs w:val="24"/>
          <w:lang w:val="es-ES_tradnl"/>
        </w:rPr>
        <w:t xml:space="preserve"> con l</w:t>
      </w:r>
      <w:r w:rsidR="00934519" w:rsidRPr="00772DDD">
        <w:rPr>
          <w:sz w:val="24"/>
          <w:szCs w:val="24"/>
          <w:lang w:val="es-ES_tradnl"/>
        </w:rPr>
        <w:t>a información</w:t>
      </w:r>
      <w:r w:rsidRPr="00772DDD">
        <w:rPr>
          <w:sz w:val="24"/>
          <w:szCs w:val="24"/>
          <w:lang w:val="es-ES_tradnl"/>
        </w:rPr>
        <w:t xml:space="preserve"> correct</w:t>
      </w:r>
      <w:r w:rsidR="00934519" w:rsidRPr="00772DDD">
        <w:rPr>
          <w:sz w:val="24"/>
          <w:szCs w:val="24"/>
          <w:lang w:val="es-ES_tradnl"/>
        </w:rPr>
        <w:t>a</w:t>
      </w:r>
      <w:r w:rsidRPr="00772DDD">
        <w:rPr>
          <w:sz w:val="24"/>
          <w:szCs w:val="24"/>
          <w:lang w:val="es-ES_tradnl"/>
        </w:rPr>
        <w:t xml:space="preserve"> el mismo día.</w:t>
      </w:r>
      <w:r w:rsidR="00934519" w:rsidRPr="00772DDD">
        <w:rPr>
          <w:sz w:val="24"/>
          <w:szCs w:val="24"/>
          <w:lang w:val="es-ES_tradnl"/>
        </w:rPr>
        <w:t xml:space="preserve"> </w:t>
      </w:r>
      <w:r w:rsidR="00934519" w:rsidRPr="00A97E1F">
        <w:rPr>
          <w:sz w:val="24"/>
          <w:szCs w:val="24"/>
          <w:lang w:val="es-ES_tradnl"/>
        </w:rPr>
        <w:t>(3)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pStyle w:val="Textoindependiente"/>
        <w:rPr>
          <w:szCs w:val="24"/>
        </w:rPr>
      </w:pPr>
      <w:r w:rsidRPr="00772DDD">
        <w:rPr>
          <w:szCs w:val="24"/>
        </w:rPr>
        <w:t>Los directores, gerentes y empleados a quienes corresponda la preparación o revisión de la información, responderán en su calidad personal de los errores, omisiones e irregularidades que ésta contenga.</w:t>
      </w:r>
    </w:p>
    <w:p w:rsidR="00714915" w:rsidRPr="00772DDD" w:rsidRDefault="00714915">
      <w:pPr>
        <w:pStyle w:val="Textoindependiente"/>
        <w:rPr>
          <w:szCs w:val="24"/>
        </w:rPr>
      </w:pPr>
    </w:p>
    <w:p w:rsidR="00714915" w:rsidRPr="00772DDD" w:rsidRDefault="00714915">
      <w:pPr>
        <w:pStyle w:val="Textoindependiente"/>
        <w:rPr>
          <w:szCs w:val="24"/>
        </w:rPr>
      </w:pPr>
      <w:r w:rsidRPr="00772DDD">
        <w:rPr>
          <w:szCs w:val="24"/>
        </w:rPr>
        <w:t>La información recibida por la Superintendencia del Sistema Financiero puede ser modificada dentro del plazo establecido para su presentación, vencido éste se considerará definitiva; sin embargo, la institución puede solicitar la sustitución respectiva justificándolo apropiadamente, no obstante ser autorizada para ello, la información se considerará recibida fuera de plazo para los efectos legales pertinentes.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b/>
          <w:sz w:val="24"/>
          <w:szCs w:val="24"/>
          <w:lang w:val="es-ES_tradnl"/>
        </w:rPr>
      </w:pPr>
      <w:r w:rsidRPr="00772DDD">
        <w:rPr>
          <w:b/>
          <w:sz w:val="24"/>
          <w:szCs w:val="24"/>
          <w:lang w:val="es-ES_tradnl"/>
        </w:rPr>
        <w:t>IV -  VIGENCIA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  <w:r w:rsidRPr="00772DDD">
        <w:rPr>
          <w:sz w:val="24"/>
          <w:szCs w:val="24"/>
          <w:lang w:val="es-ES_tradnl"/>
        </w:rPr>
        <w:t>El presente reglamento entrará en vigencia a partir del 1 de Septiembre de 1999.</w:t>
      </w:r>
    </w:p>
    <w:p w:rsidR="00714915" w:rsidRPr="00772DDD" w:rsidRDefault="00714915">
      <w:pPr>
        <w:jc w:val="both"/>
        <w:rPr>
          <w:sz w:val="24"/>
          <w:szCs w:val="24"/>
          <w:lang w:val="es-ES_tradnl"/>
        </w:rPr>
      </w:pPr>
    </w:p>
    <w:p w:rsidR="00E32900" w:rsidRPr="00772DDD" w:rsidRDefault="00E32900">
      <w:pPr>
        <w:jc w:val="both"/>
        <w:rPr>
          <w:sz w:val="24"/>
          <w:szCs w:val="24"/>
          <w:lang w:val="es-ES_tradnl"/>
        </w:rPr>
      </w:pPr>
    </w:p>
    <w:p w:rsidR="00714915" w:rsidRPr="00772DDD" w:rsidRDefault="00714915" w:rsidP="00772DDD">
      <w:pPr>
        <w:pStyle w:val="Textoindependiente2"/>
        <w:jc w:val="center"/>
        <w:rPr>
          <w:rFonts w:ascii="Times New Roman" w:hAnsi="Times New Roman"/>
          <w:szCs w:val="24"/>
        </w:rPr>
      </w:pPr>
      <w:r w:rsidRPr="00772DDD">
        <w:rPr>
          <w:rFonts w:ascii="Times New Roman" w:hAnsi="Times New Roman"/>
          <w:szCs w:val="24"/>
        </w:rPr>
        <w:t xml:space="preserve">(Aprobado por el Consejo Directivo de la Superintendencia, en </w:t>
      </w:r>
      <w:r w:rsidR="00DC516B" w:rsidRPr="00772DDD">
        <w:rPr>
          <w:rFonts w:ascii="Times New Roman" w:hAnsi="Times New Roman"/>
          <w:szCs w:val="24"/>
        </w:rPr>
        <w:t>S</w:t>
      </w:r>
      <w:r w:rsidRPr="00772DDD">
        <w:rPr>
          <w:rFonts w:ascii="Times New Roman" w:hAnsi="Times New Roman"/>
          <w:szCs w:val="24"/>
        </w:rPr>
        <w:t>esión CD</w:t>
      </w:r>
      <w:r w:rsidR="00E32900" w:rsidRPr="00772DDD">
        <w:rPr>
          <w:rFonts w:ascii="Times New Roman" w:hAnsi="Times New Roman"/>
          <w:szCs w:val="24"/>
        </w:rPr>
        <w:t>-</w:t>
      </w:r>
      <w:r w:rsidRPr="00772DDD">
        <w:rPr>
          <w:rFonts w:ascii="Times New Roman" w:hAnsi="Times New Roman"/>
          <w:szCs w:val="24"/>
        </w:rPr>
        <w:t>15/99 del 18 de febrero de 1999)</w:t>
      </w:r>
    </w:p>
    <w:p w:rsidR="0087298A" w:rsidRPr="00772DDD" w:rsidRDefault="0087298A" w:rsidP="00772DDD">
      <w:pPr>
        <w:pStyle w:val="Textoindependiente2"/>
        <w:jc w:val="center"/>
        <w:rPr>
          <w:rFonts w:ascii="Times New Roman" w:hAnsi="Times New Roman"/>
          <w:szCs w:val="24"/>
        </w:rPr>
      </w:pPr>
    </w:p>
    <w:p w:rsidR="00714915" w:rsidRPr="00772DDD" w:rsidRDefault="00DC516B" w:rsidP="00772DDD">
      <w:pPr>
        <w:pStyle w:val="Textoindependiente2"/>
        <w:ind w:left="426" w:hanging="426"/>
        <w:jc w:val="center"/>
        <w:rPr>
          <w:rFonts w:ascii="Times New Roman" w:hAnsi="Times New Roman"/>
          <w:szCs w:val="24"/>
        </w:rPr>
      </w:pPr>
      <w:r w:rsidRPr="00772DDD">
        <w:rPr>
          <w:rFonts w:ascii="Times New Roman" w:hAnsi="Times New Roman"/>
          <w:szCs w:val="24"/>
        </w:rPr>
        <w:t>(1)</w:t>
      </w:r>
      <w:r w:rsidR="00E52340" w:rsidRPr="00772DDD">
        <w:rPr>
          <w:rFonts w:ascii="Times New Roman" w:hAnsi="Times New Roman"/>
          <w:szCs w:val="24"/>
        </w:rPr>
        <w:t xml:space="preserve"> </w:t>
      </w:r>
      <w:r w:rsidRPr="00772DDD">
        <w:rPr>
          <w:rFonts w:ascii="Times New Roman" w:hAnsi="Times New Roman"/>
          <w:szCs w:val="24"/>
        </w:rPr>
        <w:t xml:space="preserve"> </w:t>
      </w:r>
      <w:r w:rsidR="00714915" w:rsidRPr="00772DDD">
        <w:rPr>
          <w:rFonts w:ascii="Times New Roman" w:hAnsi="Times New Roman"/>
          <w:szCs w:val="24"/>
        </w:rPr>
        <w:t xml:space="preserve">Reformas aprobadas por el Consejo Directivo de la Superintendencia, en </w:t>
      </w:r>
      <w:r w:rsidRPr="00772DDD">
        <w:rPr>
          <w:rFonts w:ascii="Times New Roman" w:hAnsi="Times New Roman"/>
          <w:szCs w:val="24"/>
        </w:rPr>
        <w:t>S</w:t>
      </w:r>
      <w:r w:rsidR="00714915" w:rsidRPr="00772DDD">
        <w:rPr>
          <w:rFonts w:ascii="Times New Roman" w:hAnsi="Times New Roman"/>
          <w:szCs w:val="24"/>
        </w:rPr>
        <w:t>esión CD</w:t>
      </w:r>
      <w:r w:rsidR="00E32900" w:rsidRPr="00772DDD">
        <w:rPr>
          <w:rFonts w:ascii="Times New Roman" w:hAnsi="Times New Roman"/>
          <w:szCs w:val="24"/>
        </w:rPr>
        <w:t>-</w:t>
      </w:r>
      <w:r w:rsidR="00714915" w:rsidRPr="00772DDD">
        <w:rPr>
          <w:rFonts w:ascii="Times New Roman" w:hAnsi="Times New Roman"/>
          <w:szCs w:val="24"/>
        </w:rPr>
        <w:t>64/99 del 16 de septiembre de 1999, vigentes a partir del envío de información del mes de septiembre de 1999.</w:t>
      </w:r>
    </w:p>
    <w:p w:rsidR="00DC516B" w:rsidRPr="00772DDD" w:rsidRDefault="00DC516B" w:rsidP="00772DDD">
      <w:pPr>
        <w:pStyle w:val="Textoindependiente2"/>
        <w:ind w:left="426" w:hanging="426"/>
        <w:jc w:val="center"/>
        <w:rPr>
          <w:rFonts w:ascii="Times New Roman" w:hAnsi="Times New Roman"/>
          <w:szCs w:val="24"/>
        </w:rPr>
      </w:pPr>
    </w:p>
    <w:p w:rsidR="00714915" w:rsidRPr="00772DDD" w:rsidRDefault="00714915" w:rsidP="00772DDD">
      <w:pPr>
        <w:pStyle w:val="Textoindependiente2"/>
        <w:ind w:left="426" w:hanging="426"/>
        <w:jc w:val="center"/>
        <w:rPr>
          <w:rFonts w:ascii="Times New Roman" w:hAnsi="Times New Roman"/>
          <w:szCs w:val="24"/>
        </w:rPr>
      </w:pPr>
      <w:r w:rsidRPr="00772DDD">
        <w:rPr>
          <w:rFonts w:ascii="Times New Roman" w:hAnsi="Times New Roman"/>
          <w:szCs w:val="24"/>
        </w:rPr>
        <w:t xml:space="preserve">(2) Reformas aprobadas por el Consejo Directivo de la Superintendencia, en </w:t>
      </w:r>
      <w:r w:rsidR="00DC516B" w:rsidRPr="00772DDD">
        <w:rPr>
          <w:rFonts w:ascii="Times New Roman" w:hAnsi="Times New Roman"/>
          <w:szCs w:val="24"/>
        </w:rPr>
        <w:t>S</w:t>
      </w:r>
      <w:r w:rsidRPr="00772DDD">
        <w:rPr>
          <w:rFonts w:ascii="Times New Roman" w:hAnsi="Times New Roman"/>
          <w:szCs w:val="24"/>
        </w:rPr>
        <w:t>esión CD</w:t>
      </w:r>
      <w:r w:rsidR="00E32900" w:rsidRPr="00772DDD">
        <w:rPr>
          <w:rFonts w:ascii="Times New Roman" w:hAnsi="Times New Roman"/>
          <w:szCs w:val="24"/>
        </w:rPr>
        <w:t>-</w:t>
      </w:r>
      <w:r w:rsidRPr="00772DDD">
        <w:rPr>
          <w:rFonts w:ascii="Times New Roman" w:hAnsi="Times New Roman"/>
          <w:szCs w:val="24"/>
        </w:rPr>
        <w:t>35/00 del mes de julio de 2000, vigentes a partir del 1º  de octubre del corriente año, con el envío de la información de dicho mes que será remitida en el mes de noviembre de 2000.</w:t>
      </w:r>
    </w:p>
    <w:p w:rsidR="00BE06B2" w:rsidRPr="00772DDD" w:rsidRDefault="00BE06B2" w:rsidP="00772DDD">
      <w:pPr>
        <w:pStyle w:val="Textoindependiente2"/>
        <w:ind w:left="426" w:hanging="426"/>
        <w:jc w:val="center"/>
        <w:rPr>
          <w:rFonts w:ascii="Times New Roman" w:hAnsi="Times New Roman"/>
          <w:szCs w:val="24"/>
        </w:rPr>
      </w:pPr>
    </w:p>
    <w:p w:rsidR="00BE06B2" w:rsidRPr="00772DDD" w:rsidRDefault="00BE06B2" w:rsidP="00772DDD">
      <w:pPr>
        <w:pStyle w:val="Textoindependiente2"/>
        <w:ind w:left="426" w:hanging="426"/>
        <w:jc w:val="center"/>
        <w:rPr>
          <w:rFonts w:ascii="Times New Roman" w:hAnsi="Times New Roman"/>
          <w:szCs w:val="24"/>
        </w:rPr>
      </w:pPr>
      <w:r w:rsidRPr="00772DDD">
        <w:rPr>
          <w:rFonts w:ascii="Times New Roman" w:hAnsi="Times New Roman"/>
          <w:szCs w:val="24"/>
        </w:rPr>
        <w:t xml:space="preserve">(3) Reformas aprobadas por el Consejo Directivo de la Superintendencia, en </w:t>
      </w:r>
      <w:r w:rsidR="00DC516B" w:rsidRPr="00772DDD">
        <w:rPr>
          <w:rFonts w:ascii="Times New Roman" w:hAnsi="Times New Roman"/>
          <w:szCs w:val="24"/>
        </w:rPr>
        <w:t>S</w:t>
      </w:r>
      <w:r w:rsidRPr="00772DDD">
        <w:rPr>
          <w:rFonts w:ascii="Times New Roman" w:hAnsi="Times New Roman"/>
          <w:szCs w:val="24"/>
        </w:rPr>
        <w:t>esión CD</w:t>
      </w:r>
      <w:r w:rsidR="00DC516B" w:rsidRPr="00772DDD">
        <w:rPr>
          <w:rFonts w:ascii="Times New Roman" w:hAnsi="Times New Roman"/>
          <w:szCs w:val="24"/>
        </w:rPr>
        <w:t>-23</w:t>
      </w:r>
      <w:r w:rsidRPr="00772DDD">
        <w:rPr>
          <w:rFonts w:ascii="Times New Roman" w:hAnsi="Times New Roman"/>
          <w:szCs w:val="24"/>
        </w:rPr>
        <w:t xml:space="preserve">/11 </w:t>
      </w:r>
      <w:r w:rsidR="00E52340" w:rsidRPr="00772DDD">
        <w:rPr>
          <w:rFonts w:ascii="Times New Roman" w:hAnsi="Times New Roman"/>
          <w:szCs w:val="24"/>
        </w:rPr>
        <w:t>de fecha</w:t>
      </w:r>
      <w:r w:rsidRPr="00772DDD">
        <w:rPr>
          <w:rFonts w:ascii="Times New Roman" w:hAnsi="Times New Roman"/>
          <w:szCs w:val="24"/>
        </w:rPr>
        <w:t xml:space="preserve"> </w:t>
      </w:r>
      <w:r w:rsidR="00DC516B" w:rsidRPr="00772DDD">
        <w:rPr>
          <w:rFonts w:ascii="Times New Roman" w:hAnsi="Times New Roman"/>
          <w:szCs w:val="24"/>
        </w:rPr>
        <w:t>06 de julio</w:t>
      </w:r>
      <w:r w:rsidRPr="00772DDD">
        <w:rPr>
          <w:rFonts w:ascii="Times New Roman" w:hAnsi="Times New Roman"/>
          <w:szCs w:val="24"/>
        </w:rPr>
        <w:t xml:space="preserve"> de 2011, vigentes a partir del 1º  de </w:t>
      </w:r>
      <w:r w:rsidR="003A53E3" w:rsidRPr="00772DDD">
        <w:rPr>
          <w:rFonts w:ascii="Times New Roman" w:hAnsi="Times New Roman"/>
          <w:szCs w:val="24"/>
        </w:rPr>
        <w:t>noviembre</w:t>
      </w:r>
      <w:r w:rsidRPr="00772DDD">
        <w:rPr>
          <w:rFonts w:ascii="Times New Roman" w:hAnsi="Times New Roman"/>
          <w:szCs w:val="24"/>
        </w:rPr>
        <w:t xml:space="preserve"> del corriente año, con el envío de la información de dicho mes que será remitida en el mes de </w:t>
      </w:r>
      <w:r w:rsidR="003A53E3" w:rsidRPr="00772DDD">
        <w:rPr>
          <w:rFonts w:ascii="Times New Roman" w:hAnsi="Times New Roman"/>
          <w:szCs w:val="24"/>
        </w:rPr>
        <w:t>diciembre</w:t>
      </w:r>
      <w:r w:rsidRPr="00772DDD">
        <w:rPr>
          <w:rFonts w:ascii="Times New Roman" w:hAnsi="Times New Roman"/>
          <w:szCs w:val="24"/>
        </w:rPr>
        <w:t xml:space="preserve"> de 2011.</w:t>
      </w:r>
    </w:p>
    <w:p w:rsidR="00714915" w:rsidRPr="00772DDD" w:rsidRDefault="00714915" w:rsidP="00E32900">
      <w:pPr>
        <w:jc w:val="center"/>
        <w:rPr>
          <w:b/>
          <w:sz w:val="24"/>
          <w:szCs w:val="24"/>
          <w:lang w:val="es-ES_tradnl"/>
        </w:rPr>
      </w:pPr>
    </w:p>
    <w:p w:rsidR="00DC516B" w:rsidRPr="00772DDD" w:rsidRDefault="00DC516B" w:rsidP="00E32900">
      <w:pPr>
        <w:jc w:val="center"/>
        <w:rPr>
          <w:b/>
          <w:sz w:val="24"/>
          <w:szCs w:val="24"/>
          <w:lang w:val="es-ES_tradnl"/>
        </w:rPr>
      </w:pPr>
    </w:p>
    <w:p w:rsidR="00DC516B" w:rsidRDefault="00DC516B" w:rsidP="00E32900">
      <w:pPr>
        <w:jc w:val="center"/>
        <w:rPr>
          <w:rFonts w:ascii="Arial" w:hAnsi="Arial"/>
          <w:b/>
          <w:lang w:val="es-ES_tradnl"/>
        </w:rPr>
      </w:pPr>
    </w:p>
    <w:p w:rsidR="00714915" w:rsidRPr="00603A9E" w:rsidRDefault="00714915">
      <w:pPr>
        <w:jc w:val="right"/>
        <w:rPr>
          <w:rFonts w:ascii="Arial" w:hAnsi="Arial"/>
          <w:lang w:val="es-ES_tradnl"/>
        </w:rPr>
      </w:pPr>
      <w:r w:rsidRPr="00603A9E">
        <w:rPr>
          <w:rFonts w:ascii="Arial" w:hAnsi="Arial"/>
          <w:b/>
          <w:lang w:val="es-ES_tradnl"/>
        </w:rPr>
        <w:lastRenderedPageBreak/>
        <w:t>ANEXO 1</w:t>
      </w:r>
    </w:p>
    <w:p w:rsidR="00714915" w:rsidRPr="00603A9E" w:rsidRDefault="00714915">
      <w:pPr>
        <w:jc w:val="center"/>
        <w:rPr>
          <w:rFonts w:ascii="Arial" w:hAnsi="Arial"/>
          <w:b/>
          <w:lang w:val="es-ES_tradnl"/>
        </w:rPr>
      </w:pPr>
      <w:r w:rsidRPr="00603A9E">
        <w:rPr>
          <w:rFonts w:ascii="Arial" w:hAnsi="Arial"/>
          <w:b/>
          <w:lang w:val="es-ES_tradnl"/>
        </w:rPr>
        <w:t xml:space="preserve">ESTRUCTURA DE ARCHIVOS </w:t>
      </w:r>
    </w:p>
    <w:p w:rsidR="00714915" w:rsidRPr="00603A9E" w:rsidRDefault="00714915">
      <w:pPr>
        <w:jc w:val="both"/>
        <w:rPr>
          <w:rFonts w:ascii="Arial" w:hAnsi="Arial"/>
          <w:b/>
          <w:lang w:val="es-ES_tradnl"/>
        </w:rPr>
      </w:pPr>
    </w:p>
    <w:p w:rsidR="00603A9E" w:rsidRPr="002431A8" w:rsidRDefault="00603A9E" w:rsidP="00603A9E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b/>
          <w:lang w:val="pt-BR"/>
        </w:rPr>
      </w:pPr>
      <w:proofErr w:type="spellStart"/>
      <w:r w:rsidRPr="002431A8">
        <w:rPr>
          <w:rFonts w:ascii="Arial" w:hAnsi="Arial" w:cs="Arial"/>
          <w:b/>
          <w:lang w:val="pt-BR"/>
        </w:rPr>
        <w:t>Estructura</w:t>
      </w:r>
      <w:proofErr w:type="spellEnd"/>
      <w:r w:rsidRPr="002431A8">
        <w:rPr>
          <w:rFonts w:ascii="Arial" w:hAnsi="Arial" w:cs="Arial"/>
          <w:b/>
          <w:lang w:val="pt-BR"/>
        </w:rPr>
        <w:t xml:space="preserve"> de </w:t>
      </w:r>
      <w:proofErr w:type="spellStart"/>
      <w:r w:rsidR="00263AE5" w:rsidRPr="002431A8">
        <w:rPr>
          <w:rFonts w:ascii="Arial" w:hAnsi="Arial" w:cs="Arial"/>
          <w:b/>
          <w:lang w:val="pt-BR"/>
        </w:rPr>
        <w:t>los</w:t>
      </w:r>
      <w:proofErr w:type="spellEnd"/>
      <w:r w:rsidR="00263AE5" w:rsidRPr="002431A8">
        <w:rPr>
          <w:rFonts w:ascii="Arial" w:hAnsi="Arial" w:cs="Arial"/>
          <w:b/>
          <w:lang w:val="pt-BR"/>
        </w:rPr>
        <w:t xml:space="preserve"> </w:t>
      </w:r>
      <w:proofErr w:type="spellStart"/>
      <w:r w:rsidR="00263AE5" w:rsidRPr="002431A8">
        <w:rPr>
          <w:rFonts w:ascii="Arial" w:hAnsi="Arial" w:cs="Arial"/>
          <w:b/>
          <w:lang w:val="pt-BR"/>
        </w:rPr>
        <w:t>archivos</w:t>
      </w:r>
      <w:proofErr w:type="spellEnd"/>
      <w:r w:rsidRPr="002431A8">
        <w:rPr>
          <w:rFonts w:ascii="Arial" w:hAnsi="Arial" w:cs="Arial"/>
          <w:b/>
          <w:lang w:val="pt-BR"/>
        </w:rPr>
        <w:t xml:space="preserve"> </w:t>
      </w:r>
      <w:r w:rsidR="002431A8">
        <w:rPr>
          <w:rFonts w:ascii="Arial" w:hAnsi="Arial" w:cs="Arial"/>
          <w:b/>
          <w:lang w:val="pt-BR"/>
        </w:rPr>
        <w:t xml:space="preserve">de </w:t>
      </w:r>
      <w:proofErr w:type="spellStart"/>
      <w:r w:rsidR="00263AE5" w:rsidRPr="002431A8">
        <w:rPr>
          <w:rFonts w:ascii="Arial" w:hAnsi="Arial" w:cs="Arial"/>
          <w:b/>
          <w:lang w:val="pt-BR"/>
        </w:rPr>
        <w:t>datos</w:t>
      </w:r>
      <w:proofErr w:type="spellEnd"/>
      <w:r w:rsidRPr="002431A8">
        <w:rPr>
          <w:rFonts w:ascii="Arial" w:hAnsi="Arial" w:cs="Arial"/>
          <w:b/>
          <w:lang w:val="pt-BR"/>
        </w:rPr>
        <w:t>.</w:t>
      </w:r>
    </w:p>
    <w:p w:rsidR="00603A9E" w:rsidRDefault="00603A9E" w:rsidP="00603A9E">
      <w:pPr>
        <w:ind w:left="360"/>
        <w:jc w:val="both"/>
        <w:rPr>
          <w:lang w:val="pt-BR"/>
        </w:rPr>
      </w:pPr>
    </w:p>
    <w:p w:rsidR="00603A9E" w:rsidRPr="002431A8" w:rsidRDefault="00603A9E" w:rsidP="00603A9E">
      <w:pPr>
        <w:ind w:left="360"/>
        <w:jc w:val="both"/>
        <w:rPr>
          <w:rFonts w:ascii="Arial" w:hAnsi="Arial" w:cs="Arial"/>
          <w:lang w:val="pt-BR"/>
        </w:rPr>
      </w:pPr>
      <w:r w:rsidRPr="002431A8">
        <w:rPr>
          <w:rFonts w:ascii="Arial" w:hAnsi="Arial" w:cs="Arial"/>
          <w:lang w:val="pt-BR"/>
        </w:rPr>
        <w:t xml:space="preserve">La </w:t>
      </w:r>
      <w:proofErr w:type="spellStart"/>
      <w:r w:rsidRPr="002431A8">
        <w:rPr>
          <w:rFonts w:ascii="Arial" w:hAnsi="Arial" w:cs="Arial"/>
          <w:lang w:val="pt-BR"/>
        </w:rPr>
        <w:t>estructura</w:t>
      </w:r>
      <w:proofErr w:type="spellEnd"/>
      <w:r w:rsidRPr="002431A8">
        <w:rPr>
          <w:rFonts w:ascii="Arial" w:hAnsi="Arial" w:cs="Arial"/>
          <w:lang w:val="pt-BR"/>
        </w:rPr>
        <w:t xml:space="preserve"> se define </w:t>
      </w:r>
      <w:proofErr w:type="spellStart"/>
      <w:r w:rsidRPr="002431A8">
        <w:rPr>
          <w:rFonts w:ascii="Arial" w:hAnsi="Arial" w:cs="Arial"/>
          <w:lang w:val="pt-BR"/>
        </w:rPr>
        <w:t>con</w:t>
      </w:r>
      <w:proofErr w:type="spellEnd"/>
      <w:r w:rsidRPr="002431A8">
        <w:rPr>
          <w:rFonts w:ascii="Arial" w:hAnsi="Arial" w:cs="Arial"/>
          <w:lang w:val="pt-BR"/>
        </w:rPr>
        <w:t xml:space="preserve"> </w:t>
      </w:r>
      <w:proofErr w:type="spellStart"/>
      <w:r w:rsidRPr="002431A8">
        <w:rPr>
          <w:rFonts w:ascii="Arial" w:hAnsi="Arial" w:cs="Arial"/>
          <w:lang w:val="pt-BR"/>
        </w:rPr>
        <w:t>los</w:t>
      </w:r>
      <w:proofErr w:type="spellEnd"/>
      <w:r w:rsidRPr="002431A8">
        <w:rPr>
          <w:rFonts w:ascii="Arial" w:hAnsi="Arial" w:cs="Arial"/>
          <w:lang w:val="pt-BR"/>
        </w:rPr>
        <w:t xml:space="preserve"> </w:t>
      </w:r>
      <w:proofErr w:type="spellStart"/>
      <w:r w:rsidRPr="002431A8">
        <w:rPr>
          <w:rFonts w:ascii="Arial" w:hAnsi="Arial" w:cs="Arial"/>
          <w:lang w:val="pt-BR"/>
        </w:rPr>
        <w:t>archivos</w:t>
      </w:r>
      <w:proofErr w:type="spellEnd"/>
      <w:r w:rsidRPr="002431A8">
        <w:rPr>
          <w:rFonts w:ascii="Arial" w:hAnsi="Arial" w:cs="Arial"/>
          <w:lang w:val="pt-BR"/>
        </w:rPr>
        <w:t xml:space="preserve"> </w:t>
      </w:r>
      <w:proofErr w:type="spellStart"/>
      <w:r w:rsidRPr="002431A8">
        <w:rPr>
          <w:rFonts w:ascii="Arial" w:hAnsi="Arial" w:cs="Arial"/>
          <w:lang w:val="pt-BR"/>
        </w:rPr>
        <w:t>siguientes</w:t>
      </w:r>
      <w:proofErr w:type="spellEnd"/>
      <w:r w:rsidRPr="002431A8">
        <w:rPr>
          <w:rFonts w:ascii="Arial" w:hAnsi="Arial" w:cs="Arial"/>
          <w:lang w:val="pt-BR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0"/>
        <w:gridCol w:w="5184"/>
      </w:tblGrid>
      <w:tr w:rsidR="00603A9E" w:rsidRPr="003B5299" w:rsidTr="008E0AC9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603A9E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2431A8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Nombre del archivo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603A9E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2431A8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Descripción</w:t>
            </w:r>
          </w:p>
        </w:tc>
      </w:tr>
      <w:tr w:rsidR="00603A9E" w:rsidRPr="003B5299" w:rsidTr="008E0AC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ssf_acci_persona.xsd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PERSONA</w:t>
            </w:r>
            <w:r w:rsidR="00B91CF8"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</w:t>
            </w:r>
          </w:p>
        </w:tc>
      </w:tr>
      <w:tr w:rsidR="00560DD5" w:rsidRPr="003B5299" w:rsidTr="008E0AC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ssf_acci_certificado.xsd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INVENTARIO DE CERTIFICADOS DE ACCIONES</w:t>
            </w:r>
          </w:p>
        </w:tc>
      </w:tr>
      <w:tr w:rsidR="00560DD5" w:rsidRPr="003B5299" w:rsidTr="008E0AC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ssf_acci_pariente.xsd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PARIENTES</w:t>
            </w:r>
          </w:p>
        </w:tc>
      </w:tr>
      <w:tr w:rsidR="00560DD5" w:rsidRPr="003B5299" w:rsidTr="008E0AC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ssf_acci_traspaso.xsd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TRASPASOS</w:t>
            </w:r>
          </w:p>
        </w:tc>
      </w:tr>
      <w:tr w:rsidR="00560DD5" w:rsidRPr="003B5299" w:rsidTr="008E0AC9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ssf_acci_socios_sociedad.xsd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D5" w:rsidRPr="002431A8" w:rsidRDefault="00560DD5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SOCIOS DE SOCIEDADES</w:t>
            </w:r>
          </w:p>
        </w:tc>
      </w:tr>
    </w:tbl>
    <w:p w:rsidR="00603A9E" w:rsidRDefault="00603A9E" w:rsidP="00603A9E">
      <w:pPr>
        <w:jc w:val="both"/>
        <w:rPr>
          <w:rFonts w:ascii="Arial" w:hAnsi="Arial"/>
          <w:b/>
          <w:lang w:val="es-ES_tradnl"/>
        </w:rPr>
      </w:pPr>
    </w:p>
    <w:p w:rsidR="00603A9E" w:rsidRPr="002431A8" w:rsidRDefault="00603A9E" w:rsidP="00603A9E">
      <w:pPr>
        <w:pStyle w:val="Prrafodelista"/>
        <w:numPr>
          <w:ilvl w:val="0"/>
          <w:numId w:val="28"/>
        </w:numPr>
        <w:contextualSpacing/>
        <w:jc w:val="both"/>
        <w:rPr>
          <w:rFonts w:ascii="Arial" w:hAnsi="Arial" w:cs="Arial"/>
          <w:b/>
        </w:rPr>
      </w:pPr>
      <w:r w:rsidRPr="002431A8">
        <w:rPr>
          <w:rFonts w:ascii="Arial" w:hAnsi="Arial" w:cs="Arial"/>
          <w:b/>
        </w:rPr>
        <w:t xml:space="preserve">Archivo de datos </w:t>
      </w:r>
      <w:r w:rsidR="00263AE5" w:rsidRPr="002431A8">
        <w:rPr>
          <w:rFonts w:ascii="Arial" w:hAnsi="Arial" w:cs="Arial"/>
          <w:b/>
        </w:rPr>
        <w:t xml:space="preserve">XML </w:t>
      </w:r>
      <w:r w:rsidRPr="002431A8">
        <w:rPr>
          <w:rFonts w:ascii="Arial" w:hAnsi="Arial" w:cs="Arial"/>
          <w:b/>
        </w:rPr>
        <w:t xml:space="preserve">para la remisión de la información. </w:t>
      </w:r>
    </w:p>
    <w:p w:rsidR="00603A9E" w:rsidRDefault="00603A9E" w:rsidP="00603A9E">
      <w:pPr>
        <w:jc w:val="both"/>
      </w:pPr>
    </w:p>
    <w:p w:rsidR="00603A9E" w:rsidRPr="002431A8" w:rsidRDefault="00603A9E" w:rsidP="002431A8">
      <w:pPr>
        <w:ind w:firstLine="360"/>
        <w:jc w:val="both"/>
        <w:rPr>
          <w:rFonts w:ascii="Arial" w:hAnsi="Arial" w:cs="Arial"/>
        </w:rPr>
      </w:pPr>
      <w:r w:rsidRPr="002431A8">
        <w:rPr>
          <w:rFonts w:ascii="Arial" w:hAnsi="Arial" w:cs="Arial"/>
        </w:rPr>
        <w:t>La información será remitida con los archivos siguientes:</w:t>
      </w:r>
    </w:p>
    <w:tbl>
      <w:tblPr>
        <w:tblW w:w="88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20"/>
        <w:gridCol w:w="5184"/>
      </w:tblGrid>
      <w:tr w:rsidR="002431A8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A8" w:rsidRPr="002431A8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2431A8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Nombre del archivo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A8" w:rsidRPr="002431A8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2431A8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Descripción</w:t>
            </w:r>
          </w:p>
        </w:tc>
      </w:tr>
      <w:tr w:rsidR="00603A9E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persona.xml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2431A8" w:rsidRDefault="00410E00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 xml:space="preserve">ARCHIVO DE </w:t>
            </w:r>
            <w:r w:rsidR="00603A9E"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PERSONA</w:t>
            </w: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 NATURALES Y JURIDICAS</w:t>
            </w:r>
          </w:p>
        </w:tc>
      </w:tr>
      <w:tr w:rsidR="002C479F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certificado.xml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INVENTARIO DE CERTIFICADOS DE ACCIONES</w:t>
            </w:r>
          </w:p>
        </w:tc>
      </w:tr>
      <w:tr w:rsidR="002C479F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pariente.xml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ARCHIVO DE PARIENTES DE ACCIONISTAS</w:t>
            </w:r>
          </w:p>
        </w:tc>
      </w:tr>
      <w:tr w:rsidR="002C479F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traspaso.xml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410E00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ARCHIVO DE TRASPASOS</w:t>
            </w:r>
          </w:p>
        </w:tc>
      </w:tr>
      <w:tr w:rsidR="002C479F" w:rsidRPr="003B5299" w:rsidTr="008E0AC9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socios_sociedad.xml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79F" w:rsidRPr="002431A8" w:rsidRDefault="002C479F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2431A8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ARCHIVO DE SOCIOS DE SOCIEDADES ACCIONISTAS</w:t>
            </w:r>
          </w:p>
        </w:tc>
      </w:tr>
    </w:tbl>
    <w:p w:rsidR="00603A9E" w:rsidRDefault="00603A9E" w:rsidP="00603A9E">
      <w:pPr>
        <w:jc w:val="both"/>
        <w:rPr>
          <w:rFonts w:ascii="Arial" w:hAnsi="Arial"/>
          <w:b/>
          <w:lang w:val="es-ES_tradnl"/>
        </w:rPr>
      </w:pPr>
    </w:p>
    <w:p w:rsidR="00603A9E" w:rsidRPr="002431A8" w:rsidRDefault="00603A9E" w:rsidP="00425EFE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s-ES_tradnl"/>
        </w:rPr>
      </w:pPr>
      <w:r w:rsidRPr="004566BD">
        <w:rPr>
          <w:rFonts w:ascii="Arial" w:hAnsi="Arial"/>
          <w:b/>
          <w:sz w:val="22"/>
          <w:lang w:val="es-ES_tradnl"/>
        </w:rPr>
        <w:t>persona.xml:</w:t>
      </w:r>
      <w:r>
        <w:rPr>
          <w:rFonts w:ascii="Arial" w:hAnsi="Arial"/>
          <w:b/>
          <w:sz w:val="22"/>
          <w:lang w:val="es-ES_tradnl"/>
        </w:rPr>
        <w:t xml:space="preserve"> </w:t>
      </w:r>
      <w:r w:rsidR="00385175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 xml:space="preserve">ARCHIVO DE </w:t>
      </w:r>
      <w:r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PERSONA</w:t>
      </w:r>
      <w:r w:rsidR="00385175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S NATURALES Y JURIDICAS</w:t>
      </w:r>
      <w:r w:rsidRPr="002431A8">
        <w:rPr>
          <w:rFonts w:ascii="Arial" w:hAnsi="Arial" w:cs="Arial"/>
          <w:sz w:val="18"/>
          <w:szCs w:val="18"/>
          <w:lang w:val="es-ES_tradnl"/>
        </w:rPr>
        <w:t>.</w:t>
      </w:r>
    </w:p>
    <w:p w:rsidR="00425EFE" w:rsidRDefault="00425EFE" w:rsidP="00425EFE">
      <w:pPr>
        <w:jc w:val="both"/>
        <w:rPr>
          <w:rFonts w:ascii="Arial" w:hAnsi="Arial"/>
          <w:b/>
          <w:lang w:val="es-ES_tradnl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197"/>
        <w:gridCol w:w="1100"/>
        <w:gridCol w:w="800"/>
        <w:gridCol w:w="720"/>
        <w:gridCol w:w="3780"/>
      </w:tblGrid>
      <w:tr w:rsidR="00823A31" w:rsidRPr="00823A31" w:rsidTr="002431A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CAMPO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TIPO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LONG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31" w:rsidRPr="00823A31" w:rsidRDefault="00823A31" w:rsidP="002431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DESCRIPCIÓN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Número identificación tributaria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dui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Documento Único de Identidad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primer_apellido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Primer apellido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segundo_apellido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Segundo  apellido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apellido_casada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Apellido de casada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primer_nombre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Primer nombre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segundo_nombre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Segundo nombre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nombre_sociedad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Nombre de sociedad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tipo_persona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Tipo de persona (natural o jurídica)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nacionalidad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001C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C</w:t>
            </w:r>
            <w:r w:rsid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ódigo de nacionalidad auxiliar para validación.</w:t>
            </w:r>
          </w:p>
        </w:tc>
      </w:tr>
      <w:tr w:rsidR="00823A31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id_nacionalidad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Código de nacionalidad</w:t>
            </w:r>
          </w:p>
        </w:tc>
      </w:tr>
      <w:tr w:rsidR="00823A31" w:rsidRPr="00823A31" w:rsidTr="00001C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cambio_nombre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XsByte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31" w:rsidRPr="00823A31" w:rsidRDefault="00823A31" w:rsidP="00823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31" w:rsidRPr="00823A31" w:rsidRDefault="00823A31" w:rsidP="00823A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Usado para notificar cambios de nombres</w:t>
            </w:r>
          </w:p>
        </w:tc>
      </w:tr>
      <w:tr w:rsidR="00001C20" w:rsidRPr="00823A31" w:rsidTr="00001C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lang w:val="es-SV" w:eastAsia="es-SV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lang w:val="es-SV" w:eastAsia="es-SV"/>
              </w:rPr>
              <w:t>nit_anterior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 w:rsidRPr="00823A31">
              <w:rPr>
                <w:rFonts w:ascii="Arial" w:hAnsi="Arial" w:cs="Arial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lang w:val="es-SV" w:eastAsia="es-SV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 w:rsidRPr="00823A31">
              <w:rPr>
                <w:rFonts w:ascii="Arial" w:hAnsi="Arial" w:cs="Arial"/>
                <w:color w:val="000000"/>
                <w:lang w:val="es-SV" w:eastAsia="es-SV"/>
              </w:rPr>
              <w:t> </w:t>
            </w: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20" w:rsidRPr="00001C20" w:rsidRDefault="00001C20" w:rsidP="00001C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</w:t>
            </w:r>
            <w:proofErr w:type="spellEnd"/>
            <w:r w:rsidRP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 xml:space="preserve"> para actualización y cambios</w:t>
            </w:r>
          </w:p>
        </w:tc>
      </w:tr>
      <w:tr w:rsidR="00001C20" w:rsidRPr="00823A31" w:rsidTr="00001C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fecha_inicio_accionista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XsDate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20" w:rsidRPr="00001C20" w:rsidRDefault="00001C20" w:rsidP="00001C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Fecha a partir de la cual la persona es accionista de la institución.</w:t>
            </w:r>
          </w:p>
        </w:tc>
      </w:tr>
      <w:tr w:rsidR="00001C20" w:rsidRPr="00823A31" w:rsidTr="00001C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fecha_fin_accionista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XsDate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C20" w:rsidRPr="00001C20" w:rsidRDefault="00001C20" w:rsidP="00001C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Fecha cuando la persona deja de ser accionista de la institución.</w:t>
            </w:r>
          </w:p>
        </w:tc>
      </w:tr>
      <w:tr w:rsidR="00001C20" w:rsidRPr="00823A31" w:rsidTr="00823A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823A31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cambio_nacionalidad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823A31">
            <w:pPr>
              <w:rPr>
                <w:rFonts w:ascii="Arial" w:hAnsi="Arial" w:cs="Arial"/>
                <w:lang w:val="es-SV" w:eastAsia="es-SV"/>
              </w:rPr>
            </w:pPr>
            <w:proofErr w:type="spellStart"/>
            <w:r>
              <w:rPr>
                <w:rFonts w:ascii="Arial" w:hAnsi="Arial" w:cs="Arial"/>
                <w:lang w:val="es-SV" w:eastAsia="es-SV"/>
              </w:rPr>
              <w:t>XsByte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823A31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823A31" w:rsidRDefault="00001C20" w:rsidP="00001C20">
            <w:pPr>
              <w:jc w:val="right"/>
              <w:rPr>
                <w:rFonts w:ascii="Arial" w:hAnsi="Arial" w:cs="Arial"/>
                <w:color w:val="000000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lang w:val="es-SV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C20" w:rsidRPr="00001C20" w:rsidRDefault="00001C20" w:rsidP="00001C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01C20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Usado para notificar cambio de nacionalidad</w:t>
            </w:r>
          </w:p>
        </w:tc>
      </w:tr>
    </w:tbl>
    <w:p w:rsidR="00001C20" w:rsidRDefault="00001C20" w:rsidP="009E6D37">
      <w:pPr>
        <w:jc w:val="both"/>
        <w:rPr>
          <w:rFonts w:ascii="Arial" w:hAnsi="Arial"/>
          <w:b/>
          <w:sz w:val="22"/>
          <w:lang w:val="es-ES_tradnl"/>
        </w:rPr>
      </w:pPr>
    </w:p>
    <w:p w:rsidR="00001C20" w:rsidRDefault="00001C20" w:rsidP="009E6D37">
      <w:pPr>
        <w:jc w:val="both"/>
        <w:rPr>
          <w:rFonts w:ascii="Arial" w:hAnsi="Arial"/>
          <w:b/>
          <w:sz w:val="22"/>
          <w:lang w:val="es-ES_tradnl"/>
        </w:rPr>
      </w:pPr>
    </w:p>
    <w:p w:rsidR="009E6D37" w:rsidRPr="002431A8" w:rsidRDefault="009E6D37" w:rsidP="009E6D37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2.  </w:t>
      </w:r>
      <w:r w:rsidRPr="004566BD">
        <w:rPr>
          <w:rFonts w:ascii="Arial" w:hAnsi="Arial"/>
          <w:b/>
          <w:sz w:val="22"/>
          <w:lang w:val="es-ES_tradnl"/>
        </w:rPr>
        <w:t>certificado.xml</w:t>
      </w:r>
      <w:r w:rsidRPr="002431A8">
        <w:rPr>
          <w:rFonts w:ascii="Arial" w:hAnsi="Arial" w:cs="Arial"/>
          <w:b/>
          <w:sz w:val="22"/>
          <w:lang w:val="es-ES_tradnl"/>
        </w:rPr>
        <w:t xml:space="preserve">: </w:t>
      </w:r>
      <w:r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INVENTARIO DE CERTIFICADOS DE ACCIONES</w:t>
      </w:r>
      <w:r w:rsidRPr="002431A8">
        <w:rPr>
          <w:rFonts w:ascii="Arial" w:hAnsi="Arial" w:cs="Arial"/>
          <w:sz w:val="22"/>
          <w:lang w:val="es-ES_tradnl"/>
        </w:rPr>
        <w:t>.</w:t>
      </w:r>
    </w:p>
    <w:p w:rsidR="009E6D37" w:rsidRDefault="009E6D37" w:rsidP="009E6D37">
      <w:pPr>
        <w:jc w:val="both"/>
        <w:rPr>
          <w:rFonts w:ascii="Arial" w:hAnsi="Arial"/>
          <w:b/>
          <w:lang w:val="es-ES_tradnl"/>
        </w:rPr>
      </w:pPr>
    </w:p>
    <w:tbl>
      <w:tblPr>
        <w:tblW w:w="89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0"/>
        <w:gridCol w:w="2000"/>
        <w:gridCol w:w="1100"/>
        <w:gridCol w:w="800"/>
        <w:gridCol w:w="720"/>
        <w:gridCol w:w="3780"/>
      </w:tblGrid>
      <w:tr w:rsidR="002431A8" w:rsidRPr="00DC3CC1" w:rsidTr="009C151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CAMPO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TIPO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LONG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DESCRIPCIÓN</w:t>
            </w:r>
          </w:p>
        </w:tc>
      </w:tr>
      <w:tr w:rsidR="009E6D37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7" w:rsidRPr="00DC3CC1" w:rsidRDefault="009E6D37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identificación tributaria accionista</w:t>
            </w:r>
          </w:p>
        </w:tc>
      </w:tr>
      <w:tr w:rsidR="00453F13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453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numero_certificado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2C35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del certificado</w:t>
            </w:r>
          </w:p>
        </w:tc>
      </w:tr>
      <w:tr w:rsidR="00453F13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453F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XsDecimal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2C35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acciones en el certificado</w:t>
            </w:r>
          </w:p>
        </w:tc>
      </w:tr>
      <w:tr w:rsidR="00453F13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tipo_accion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Tipo de acción (común o preferente)</w:t>
            </w:r>
          </w:p>
        </w:tc>
      </w:tr>
      <w:tr w:rsidR="00453F13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fecha_adquisicion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XsDate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Fecha de adquisición de las acciones</w:t>
            </w:r>
          </w:p>
        </w:tc>
      </w:tr>
      <w:tr w:rsidR="00453F13" w:rsidRPr="00DC3CC1" w:rsidTr="00B67C6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sector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Código de sector que pertenece el accionista</w:t>
            </w:r>
          </w:p>
        </w:tc>
      </w:tr>
      <w:tr w:rsidR="00453F13" w:rsidRPr="00DC3CC1" w:rsidTr="00B67C63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libro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 del libro del registro de accionistas</w:t>
            </w:r>
          </w:p>
        </w:tc>
      </w:tr>
      <w:tr w:rsidR="00453F13" w:rsidRPr="00DC3CC1" w:rsidTr="00B67C6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folio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F13" w:rsidRPr="00DC3CC1" w:rsidRDefault="00453F13" w:rsidP="00B67C63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DC3CC1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folio del libro de accionistas</w:t>
            </w:r>
          </w:p>
        </w:tc>
      </w:tr>
    </w:tbl>
    <w:p w:rsidR="009E6D37" w:rsidRPr="009E6D37" w:rsidRDefault="009E6D37" w:rsidP="00603A9E">
      <w:pPr>
        <w:jc w:val="both"/>
        <w:rPr>
          <w:rFonts w:ascii="Arial" w:hAnsi="Arial"/>
          <w:b/>
          <w:sz w:val="22"/>
        </w:rPr>
      </w:pPr>
    </w:p>
    <w:p w:rsidR="00603A9E" w:rsidRPr="002431A8" w:rsidRDefault="009E6D37" w:rsidP="00603A9E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b/>
          <w:sz w:val="22"/>
          <w:lang w:val="es-ES_tradnl"/>
        </w:rPr>
        <w:t>3</w:t>
      </w:r>
      <w:r w:rsidR="00603A9E">
        <w:rPr>
          <w:rFonts w:ascii="Arial" w:hAnsi="Arial"/>
          <w:b/>
          <w:sz w:val="22"/>
          <w:lang w:val="es-ES_tradnl"/>
        </w:rPr>
        <w:t xml:space="preserve">. </w:t>
      </w:r>
      <w:r w:rsidR="00603A9E" w:rsidRPr="004566BD">
        <w:rPr>
          <w:rFonts w:ascii="Arial" w:hAnsi="Arial"/>
          <w:b/>
          <w:sz w:val="22"/>
          <w:lang w:val="es-ES_tradnl"/>
        </w:rPr>
        <w:t>pariente.xml</w:t>
      </w:r>
      <w:r w:rsidR="00603A9E">
        <w:rPr>
          <w:rFonts w:ascii="Arial" w:hAnsi="Arial"/>
          <w:b/>
          <w:sz w:val="22"/>
          <w:lang w:val="es-ES_tradnl"/>
        </w:rPr>
        <w:t xml:space="preserve">: </w:t>
      </w:r>
      <w:r w:rsidR="00767369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ARCHIVO DE</w:t>
      </w:r>
      <w:r w:rsidR="00767369" w:rsidRPr="002431A8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603A9E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PARIENTES</w:t>
      </w:r>
      <w:r w:rsidR="00767369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 xml:space="preserve"> DE ACCIONISTAS</w:t>
      </w:r>
      <w:r w:rsidR="00603A9E" w:rsidRPr="002431A8">
        <w:rPr>
          <w:rFonts w:ascii="Arial" w:hAnsi="Arial" w:cs="Arial"/>
          <w:sz w:val="18"/>
          <w:szCs w:val="18"/>
          <w:lang w:val="es-ES_tradnl"/>
        </w:rPr>
        <w:t>.</w:t>
      </w:r>
    </w:p>
    <w:p w:rsidR="00603A9E" w:rsidRDefault="00603A9E" w:rsidP="00603A9E">
      <w:pPr>
        <w:jc w:val="both"/>
        <w:rPr>
          <w:rFonts w:ascii="Arial" w:hAnsi="Arial"/>
          <w:b/>
          <w:sz w:val="22"/>
          <w:lang w:val="es-ES_tradnl"/>
        </w:rPr>
      </w:pPr>
    </w:p>
    <w:tbl>
      <w:tblPr>
        <w:tblW w:w="88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0"/>
        <w:gridCol w:w="1840"/>
        <w:gridCol w:w="1100"/>
        <w:gridCol w:w="800"/>
        <w:gridCol w:w="720"/>
        <w:gridCol w:w="3900"/>
      </w:tblGrid>
      <w:tr w:rsidR="002431A8" w:rsidRPr="000B5E4F" w:rsidTr="009C151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CAMPO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TIPO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LONG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DEC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DESCRIPCIÓN</w:t>
            </w:r>
          </w:p>
        </w:tc>
      </w:tr>
      <w:tr w:rsidR="00603A9E" w:rsidRPr="000B5E4F" w:rsidTr="008E0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Número identificación tributaria accionista</w:t>
            </w:r>
          </w:p>
        </w:tc>
      </w:tr>
      <w:tr w:rsidR="00603A9E" w:rsidRPr="000B5E4F" w:rsidTr="008E0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nit_pariente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Número identificación tributaria pariente</w:t>
            </w:r>
          </w:p>
        </w:tc>
      </w:tr>
      <w:tr w:rsidR="00603A9E" w:rsidRPr="000B5E4F" w:rsidTr="008E0AC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id_parentesco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Código de relación de parentesco entre el accionista y el pariente. Los valores permitidos s</w:t>
            </w:r>
            <w:r w:rsidR="00D54CCB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e listan en la tabla del anexo 3</w:t>
            </w: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.</w:t>
            </w:r>
          </w:p>
        </w:tc>
      </w:tr>
    </w:tbl>
    <w:p w:rsidR="00603A9E" w:rsidRDefault="00603A9E" w:rsidP="00603A9E">
      <w:pPr>
        <w:jc w:val="both"/>
        <w:rPr>
          <w:rFonts w:ascii="Arial" w:hAnsi="Arial"/>
          <w:b/>
          <w:sz w:val="22"/>
          <w:lang w:val="es-ES_tradnl"/>
        </w:rPr>
      </w:pPr>
    </w:p>
    <w:p w:rsidR="00603A9E" w:rsidRDefault="009E6D37" w:rsidP="00603A9E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4</w:t>
      </w:r>
      <w:r w:rsidR="00603A9E">
        <w:rPr>
          <w:rFonts w:ascii="Arial" w:hAnsi="Arial"/>
          <w:b/>
          <w:sz w:val="22"/>
          <w:lang w:val="es-ES_tradnl"/>
        </w:rPr>
        <w:t xml:space="preserve">. </w:t>
      </w:r>
      <w:r w:rsidR="00603A9E" w:rsidRPr="000B5E4F">
        <w:rPr>
          <w:rFonts w:ascii="Arial" w:hAnsi="Arial"/>
          <w:b/>
          <w:sz w:val="22"/>
          <w:lang w:val="es-ES_tradnl"/>
        </w:rPr>
        <w:t>traspaso.xml</w:t>
      </w:r>
      <w:r w:rsidR="00603A9E">
        <w:rPr>
          <w:rFonts w:ascii="Arial" w:hAnsi="Arial"/>
          <w:b/>
          <w:sz w:val="22"/>
          <w:lang w:val="es-ES_tradnl"/>
        </w:rPr>
        <w:t xml:space="preserve">: </w:t>
      </w:r>
      <w:r w:rsidR="00767369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ARCHIVO DE</w:t>
      </w:r>
      <w:r w:rsidR="00767369" w:rsidRPr="002431A8">
        <w:rPr>
          <w:rFonts w:ascii="Arial" w:hAnsi="Arial" w:cs="Arial"/>
          <w:b/>
          <w:sz w:val="22"/>
          <w:lang w:val="es-ES_tradnl"/>
        </w:rPr>
        <w:t xml:space="preserve"> </w:t>
      </w:r>
      <w:r w:rsidR="00603A9E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TRASPASOS</w:t>
      </w:r>
      <w:r w:rsidR="00603A9E" w:rsidRPr="000B5E4F">
        <w:rPr>
          <w:rFonts w:ascii="Arial" w:hAnsi="Arial"/>
          <w:b/>
          <w:sz w:val="22"/>
          <w:lang w:val="es-ES_tradnl"/>
        </w:rPr>
        <w:t xml:space="preserve"> </w:t>
      </w:r>
    </w:p>
    <w:p w:rsidR="00603A9E" w:rsidRDefault="00603A9E" w:rsidP="00603A9E">
      <w:pPr>
        <w:jc w:val="both"/>
        <w:rPr>
          <w:rFonts w:ascii="Arial" w:hAnsi="Arial"/>
          <w:b/>
          <w:lang w:val="es-ES_tradnl"/>
        </w:rPr>
      </w:pPr>
    </w:p>
    <w:tbl>
      <w:tblPr>
        <w:tblW w:w="89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18"/>
        <w:gridCol w:w="2042"/>
        <w:gridCol w:w="1100"/>
        <w:gridCol w:w="798"/>
        <w:gridCol w:w="717"/>
        <w:gridCol w:w="3745"/>
      </w:tblGrid>
      <w:tr w:rsidR="002431A8" w:rsidRPr="000B5E4F" w:rsidTr="002431A8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CAMPO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TIPO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LONG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DEC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DESCRIPCIÓN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XsDate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Fecha del traspaso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XsDecima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acciones a traspasar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tipo_accion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Tipo de acción (común o preferente)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certificado del cedente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nit_ced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identificación tributaria cedente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 del nuevo certificado del cedente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nit_ace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identificación tributaria  aceptante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de certificado del aceptante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sector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Código del sector del aceptante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libro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Libro de registro de accionistas  aceptante</w:t>
            </w:r>
          </w:p>
        </w:tc>
      </w:tr>
      <w:tr w:rsidR="00603A9E" w:rsidRPr="000B5E4F" w:rsidTr="002431A8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425EFE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folio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XsInt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0B5E4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0B5E4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Folio del libro de accionistas aceptante</w:t>
            </w:r>
          </w:p>
        </w:tc>
      </w:tr>
    </w:tbl>
    <w:p w:rsidR="00ED3C8D" w:rsidRDefault="00ED3C8D" w:rsidP="00603A9E">
      <w:pPr>
        <w:jc w:val="both"/>
        <w:rPr>
          <w:rFonts w:ascii="Arial" w:hAnsi="Arial"/>
          <w:b/>
          <w:lang w:val="es-ES_tradnl"/>
        </w:rPr>
      </w:pPr>
    </w:p>
    <w:p w:rsidR="00603A9E" w:rsidRDefault="009E6D37" w:rsidP="00603A9E">
      <w:pPr>
        <w:ind w:left="705" w:hanging="70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22"/>
          <w:lang w:val="es-ES_tradnl"/>
        </w:rPr>
        <w:t>5</w:t>
      </w:r>
      <w:r w:rsidR="00603A9E">
        <w:rPr>
          <w:rFonts w:ascii="Arial" w:hAnsi="Arial"/>
          <w:b/>
          <w:sz w:val="22"/>
          <w:lang w:val="es-ES_tradnl"/>
        </w:rPr>
        <w:t xml:space="preserve">. </w:t>
      </w:r>
      <w:r w:rsidR="00603A9E">
        <w:rPr>
          <w:rFonts w:ascii="Arial" w:hAnsi="Arial"/>
          <w:sz w:val="22"/>
          <w:lang w:val="es-ES_tradnl"/>
        </w:rPr>
        <w:t xml:space="preserve"> </w:t>
      </w:r>
      <w:r w:rsidR="00603A9E" w:rsidRPr="00D0176F">
        <w:rPr>
          <w:rFonts w:ascii="Arial" w:hAnsi="Arial"/>
          <w:b/>
          <w:sz w:val="22"/>
          <w:lang w:val="es-ES_tradnl"/>
        </w:rPr>
        <w:t>socios_sociedad.xml</w:t>
      </w:r>
      <w:r w:rsidR="00603A9E" w:rsidRPr="008E4BDF">
        <w:rPr>
          <w:rFonts w:ascii="Arial" w:hAnsi="Arial"/>
          <w:sz w:val="22"/>
          <w:lang w:val="es-ES_tradnl"/>
        </w:rPr>
        <w:t>:</w:t>
      </w:r>
      <w:r w:rsidR="00603A9E">
        <w:rPr>
          <w:rFonts w:ascii="Arial" w:hAnsi="Arial"/>
          <w:sz w:val="22"/>
          <w:lang w:val="es-ES_tradnl"/>
        </w:rPr>
        <w:t xml:space="preserve"> </w:t>
      </w:r>
      <w:r w:rsidR="00767369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 xml:space="preserve">ARCHIVO </w:t>
      </w:r>
      <w:r w:rsidR="00DB150B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 xml:space="preserve">DE </w:t>
      </w:r>
      <w:r w:rsidR="00603A9E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SOCIOS DE SOCIEDADE</w:t>
      </w:r>
      <w:r w:rsidR="00840630" w:rsidRPr="002431A8">
        <w:rPr>
          <w:rFonts w:ascii="Arial" w:hAnsi="Arial" w:cs="Arial"/>
          <w:b/>
          <w:color w:val="000000"/>
          <w:sz w:val="18"/>
          <w:szCs w:val="18"/>
          <w:lang w:val="es-SV" w:eastAsia="es-SV"/>
        </w:rPr>
        <w:t>S DE ACCIONISTAS</w:t>
      </w:r>
    </w:p>
    <w:p w:rsidR="00603A9E" w:rsidRDefault="00603A9E" w:rsidP="00603A9E">
      <w:pPr>
        <w:jc w:val="both"/>
        <w:rPr>
          <w:rFonts w:ascii="Arial" w:hAnsi="Arial"/>
          <w:b/>
          <w:lang w:val="es-ES_tradnl"/>
        </w:rPr>
      </w:pPr>
    </w:p>
    <w:tbl>
      <w:tblPr>
        <w:tblW w:w="89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0"/>
        <w:gridCol w:w="2000"/>
        <w:gridCol w:w="1100"/>
        <w:gridCol w:w="800"/>
        <w:gridCol w:w="720"/>
        <w:gridCol w:w="3780"/>
      </w:tblGrid>
      <w:tr w:rsidR="002431A8" w:rsidRPr="008E4BDF" w:rsidTr="009C151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CAMPO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TIPO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LONG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A8" w:rsidRPr="00823A31" w:rsidRDefault="002431A8" w:rsidP="009C15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23A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DESCRIPCIÓN</w:t>
            </w:r>
          </w:p>
        </w:tc>
      </w:tr>
      <w:tr w:rsidR="00603A9E" w:rsidRPr="008E4BDF" w:rsidTr="008E0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identificación tributaria  sociedad</w:t>
            </w:r>
          </w:p>
        </w:tc>
      </w:tr>
      <w:tr w:rsidR="00603A9E" w:rsidRPr="008E4BDF" w:rsidTr="008E0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nit_socio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XsString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Número identificación tributaria socio</w:t>
            </w:r>
          </w:p>
        </w:tc>
      </w:tr>
      <w:tr w:rsidR="00603A9E" w:rsidRPr="008E4BDF" w:rsidTr="008E0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participacion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proofErr w:type="spellStart"/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  <w:t>XsDecimal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A9E" w:rsidRPr="008E4BDF" w:rsidRDefault="00603A9E" w:rsidP="008E0AC9">
            <w:pPr>
              <w:rPr>
                <w:rFonts w:ascii="Arial" w:hAnsi="Arial" w:cs="Arial"/>
                <w:color w:val="000000"/>
                <w:sz w:val="18"/>
                <w:szCs w:val="18"/>
                <w:lang w:val="es-SV" w:eastAsia="es-SV"/>
              </w:rPr>
            </w:pPr>
            <w:r w:rsidRPr="008E4BDF">
              <w:rPr>
                <w:rFonts w:ascii="Arial" w:hAnsi="Arial" w:cs="Arial"/>
                <w:color w:val="000000"/>
                <w:sz w:val="18"/>
                <w:szCs w:val="18"/>
                <w:lang w:val="es-ES_tradnl" w:eastAsia="es-SV"/>
              </w:rPr>
              <w:t>Porcentaje de participación del socio</w:t>
            </w:r>
          </w:p>
        </w:tc>
      </w:tr>
    </w:tbl>
    <w:p w:rsidR="00603A9E" w:rsidRDefault="00603A9E" w:rsidP="00603A9E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Pr="00A97E1F" w:rsidRDefault="00714915">
      <w:pPr>
        <w:ind w:firstLine="7200"/>
        <w:jc w:val="both"/>
        <w:rPr>
          <w:rFonts w:ascii="Arial" w:hAnsi="Arial"/>
          <w:sz w:val="24"/>
          <w:lang w:val="es-ES_tradnl"/>
        </w:rPr>
      </w:pPr>
      <w:r w:rsidRPr="00A97E1F">
        <w:rPr>
          <w:rFonts w:ascii="Arial" w:hAnsi="Arial"/>
          <w:b/>
          <w:sz w:val="24"/>
          <w:lang w:val="es-ES_tradnl"/>
        </w:rPr>
        <w:lastRenderedPageBreak/>
        <w:t>ANEXO 2</w:t>
      </w:r>
    </w:p>
    <w:p w:rsidR="00714915" w:rsidRPr="00772DDD" w:rsidRDefault="00714915" w:rsidP="008D4C56">
      <w:pPr>
        <w:jc w:val="center"/>
        <w:rPr>
          <w:rFonts w:ascii="Arial" w:hAnsi="Arial"/>
          <w:sz w:val="24"/>
          <w:lang w:val="es-ES_tradnl"/>
        </w:rPr>
      </w:pPr>
      <w:r w:rsidRPr="00772DDD">
        <w:rPr>
          <w:rFonts w:ascii="Arial" w:hAnsi="Arial"/>
          <w:b/>
          <w:sz w:val="24"/>
          <w:lang w:val="es-ES_tradnl"/>
        </w:rPr>
        <w:t>DICCIONARIO DE DATOS</w:t>
      </w:r>
    </w:p>
    <w:p w:rsidR="00714915" w:rsidRDefault="00714915">
      <w:pPr>
        <w:jc w:val="both"/>
        <w:rPr>
          <w:rFonts w:ascii="Arial" w:hAnsi="Arial"/>
          <w:b/>
          <w:lang w:val="es-ES_tradnl"/>
        </w:rPr>
      </w:pP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Este diccionario de datos contiene las características de los elementos que forman parte de las estructuras requeridas.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Pr="0028446B" w:rsidRDefault="00714915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1.</w:t>
      </w:r>
      <w:r>
        <w:rPr>
          <w:rFonts w:ascii="Arial" w:hAnsi="Arial"/>
          <w:sz w:val="22"/>
          <w:lang w:val="es-ES_tradnl"/>
        </w:rPr>
        <w:t xml:space="preserve"> </w:t>
      </w:r>
      <w:r w:rsidR="0028446B" w:rsidRPr="00200213">
        <w:rPr>
          <w:rFonts w:ascii="Arial" w:hAnsi="Arial" w:cs="Arial"/>
          <w:b/>
          <w:sz w:val="22"/>
          <w:szCs w:val="22"/>
          <w:lang w:val="es-ES_tradnl"/>
        </w:rPr>
        <w:t>persona.xml:</w:t>
      </w:r>
      <w:r w:rsidR="0028446B" w:rsidRPr="0028446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 xml:space="preserve">ARCHIVO DE </w:t>
      </w:r>
      <w:r w:rsidR="0028446B" w:rsidRPr="0028446B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PERSONA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>S NATURALES Y JURIDICAS.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Pr="007873FF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ED3C8D" w:rsidRPr="007873F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Identificación Tributaria.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Caso 1. Persona natural o jurídica con NIT proporcionado por el Ministerio de Hacienda</w:t>
      </w:r>
      <w:r w:rsidR="00193C6D">
        <w:rPr>
          <w:rFonts w:ascii="Arial" w:hAnsi="Arial"/>
          <w:sz w:val="22"/>
          <w:lang w:val="es-ES_tradnl"/>
        </w:rPr>
        <w:t>, sin guiones.</w:t>
      </w:r>
      <w:r>
        <w:rPr>
          <w:rFonts w:ascii="Arial" w:hAnsi="Arial"/>
          <w:sz w:val="22"/>
          <w:lang w:val="es-ES_tradnl"/>
        </w:rPr>
        <w:t xml:space="preserve"> 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 w:rsidR="0028446B">
        <w:rPr>
          <w:rFonts w:ascii="Arial" w:hAnsi="Arial"/>
          <w:sz w:val="22"/>
          <w:lang w:val="es-ES_tradnl"/>
        </w:rPr>
        <w:t>Formato</w:t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"06140510630031"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Pr="007873FF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ED3C8D" w:rsidRPr="007873F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DUI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28446B">
        <w:rPr>
          <w:rFonts w:ascii="Arial" w:hAnsi="Arial"/>
          <w:sz w:val="22"/>
          <w:lang w:val="es-ES_tradnl"/>
        </w:rPr>
        <w:t>Documento Único de Identidad</w:t>
      </w:r>
      <w:r>
        <w:rPr>
          <w:rFonts w:ascii="Arial" w:hAnsi="Arial"/>
          <w:sz w:val="22"/>
          <w:lang w:val="es-ES_tradnl"/>
        </w:rPr>
        <w:t>.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</w:r>
      <w:r w:rsidR="0028446B">
        <w:rPr>
          <w:rFonts w:ascii="Arial" w:hAnsi="Arial"/>
          <w:sz w:val="22"/>
          <w:lang w:val="es-ES_tradnl"/>
        </w:rPr>
        <w:t xml:space="preserve">El </w:t>
      </w:r>
      <w:proofErr w:type="spellStart"/>
      <w:r w:rsidR="0028446B">
        <w:rPr>
          <w:rFonts w:ascii="Arial" w:hAnsi="Arial"/>
          <w:sz w:val="22"/>
          <w:lang w:val="es-ES_tradnl"/>
        </w:rPr>
        <w:t>dui</w:t>
      </w:r>
      <w:proofErr w:type="spellEnd"/>
      <w:r>
        <w:rPr>
          <w:rFonts w:ascii="Arial" w:hAnsi="Arial"/>
          <w:sz w:val="22"/>
          <w:lang w:val="es-ES_tradnl"/>
        </w:rPr>
        <w:t xml:space="preserve"> se debe digitar</w:t>
      </w:r>
      <w:r w:rsidR="003928AE">
        <w:rPr>
          <w:rFonts w:ascii="Arial" w:hAnsi="Arial"/>
          <w:sz w:val="22"/>
          <w:lang w:val="es-ES_tradnl"/>
        </w:rPr>
        <w:t xml:space="preserve"> según el  siguiente formato "000000000</w:t>
      </w:r>
      <w:r>
        <w:rPr>
          <w:rFonts w:ascii="Arial" w:hAnsi="Arial"/>
          <w:sz w:val="22"/>
          <w:lang w:val="es-ES_tradnl"/>
        </w:rPr>
        <w:t>". No deberá sustituirse los ceros a la izquierda por blancos, ni suprimirse.</w:t>
      </w:r>
    </w:p>
    <w:p w:rsidR="00714915" w:rsidRDefault="00714915">
      <w:pPr>
        <w:ind w:left="720" w:firstLine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Ejemplo: "010700041"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3B3F17" w:rsidRDefault="00714915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  <w:lang w:val="es-SV" w:eastAsia="es-SV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primer_apellido</w:t>
      </w:r>
      <w:proofErr w:type="spellEnd"/>
      <w:r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 xml:space="preserve">, </w:t>
      </w:r>
      <w:proofErr w:type="spellStart"/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segundo_apellido</w:t>
      </w:r>
      <w:proofErr w:type="spellEnd"/>
      <w:r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 xml:space="preserve">, </w:t>
      </w:r>
    </w:p>
    <w:p w:rsidR="003B3F17" w:rsidRDefault="003B3F17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  <w:lang w:val="es-SV" w:eastAsia="es-SV"/>
        </w:rPr>
      </w:pP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proofErr w:type="spellStart"/>
      <w:proofErr w:type="gramStart"/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apellido_casada</w:t>
      </w:r>
      <w:proofErr w:type="spellEnd"/>
      <w:proofErr w:type="gramEnd"/>
      <w:r w:rsidR="00714915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,</w:t>
      </w:r>
      <w:r w:rsidR="00881B26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 xml:space="preserve"> </w:t>
      </w:r>
      <w:proofErr w:type="spellStart"/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primer_nombre</w:t>
      </w:r>
      <w:proofErr w:type="spellEnd"/>
      <w:r w:rsidR="00714915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,</w:t>
      </w:r>
    </w:p>
    <w:p w:rsidR="00C945BB" w:rsidRPr="003B3F17" w:rsidRDefault="003B3F17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color w:val="000000"/>
          <w:sz w:val="22"/>
          <w:szCs w:val="22"/>
          <w:lang w:val="es-SV" w:eastAsia="es-SV"/>
        </w:rPr>
      </w:pPr>
      <w:r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ab/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s</w:t>
      </w:r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egundo_nombre</w:t>
      </w:r>
      <w:proofErr w:type="spellEnd"/>
      <w:r w:rsidR="003928AE" w:rsidRPr="003B3F1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.</w:t>
      </w:r>
    </w:p>
    <w:p w:rsidR="00C945BB" w:rsidRDefault="00714915">
      <w:pPr>
        <w:tabs>
          <w:tab w:val="left" w:pos="-1440"/>
          <w:tab w:val="left" w:pos="2835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DESCRIPCION                      </w:t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Nombre de la persona natural, compuesto por: Primer apellido, segundo apellido, apellido de casada, primer nombre, segundo nombre.</w:t>
      </w:r>
    </w:p>
    <w:p w:rsidR="00714915" w:rsidRDefault="00714915">
      <w:pPr>
        <w:pStyle w:val="Estilo"/>
        <w:tabs>
          <w:tab w:val="left" w:pos="-1440"/>
        </w:tabs>
        <w:ind w:left="3544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 xml:space="preserve">Los nombres deben escribirse en  mayúscula. 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26"/>
        </w:numPr>
        <w:tabs>
          <w:tab w:val="clear" w:pos="360"/>
          <w:tab w:val="left" w:pos="-1440"/>
          <w:tab w:val="num" w:pos="4253"/>
        </w:tabs>
        <w:ind w:left="4253" w:hanging="709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Los caracteres válidos son únicamente las letras del alfabeto.</w:t>
      </w:r>
    </w:p>
    <w:p w:rsidR="00714915" w:rsidRDefault="00714915">
      <w:pPr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2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Los apellidos de casada deben escribirse con el prefijo "DE" siempre que dicha persona lo utilice.</w:t>
      </w:r>
    </w:p>
    <w:p w:rsidR="00714915" w:rsidRDefault="00714915">
      <w:pPr>
        <w:pStyle w:val="Estilo"/>
        <w:tabs>
          <w:tab w:val="left" w:pos="-1440"/>
        </w:tabs>
        <w:jc w:val="both"/>
        <w:rPr>
          <w:ins w:id="0" w:author="MAUU" w:date="2011-06-08T15:12:00Z"/>
          <w:rFonts w:ascii="Arial" w:hAnsi="Arial"/>
          <w:sz w:val="22"/>
          <w:lang w:val="es-ES_tradnl"/>
        </w:rPr>
      </w:pPr>
    </w:p>
    <w:p w:rsidR="00714915" w:rsidRDefault="00714915">
      <w:pPr>
        <w:ind w:firstLine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Ejemplo: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1.Nombre</w:t>
      </w:r>
      <w:proofErr w:type="gramEnd"/>
      <w:r>
        <w:rPr>
          <w:rFonts w:ascii="Arial" w:hAnsi="Arial"/>
          <w:sz w:val="22"/>
          <w:lang w:val="es-ES_tradnl"/>
        </w:rPr>
        <w:t xml:space="preserve"> = PEÑA DE GONZALEZ CARMEN  MARIA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PEÑA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  <w:r>
        <w:rPr>
          <w:rFonts w:ascii="Arial" w:hAnsi="Arial"/>
          <w:sz w:val="22"/>
          <w:lang w:val="es-ES_tradnl"/>
        </w:rPr>
        <w:t xml:space="preserve">  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  <w:t>Ape.cas.: DE GONZALEZ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CARMEN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MARIA</w:t>
      </w:r>
      <w:proofErr w:type="gramEnd"/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2.Nombre</w:t>
      </w:r>
      <w:proofErr w:type="gramEnd"/>
      <w:r>
        <w:rPr>
          <w:rFonts w:ascii="Arial" w:hAnsi="Arial"/>
          <w:sz w:val="22"/>
          <w:lang w:val="es-ES_tradnl"/>
        </w:rPr>
        <w:t xml:space="preserve"> = CASTILLO VALIENTE MARIA CLAUDIA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CASTILLO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  <w:r>
        <w:rPr>
          <w:rFonts w:ascii="Arial" w:hAnsi="Arial"/>
          <w:sz w:val="22"/>
          <w:lang w:val="es-ES_tradnl"/>
        </w:rPr>
        <w:t xml:space="preserve">  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Ape.cas.: VALIENTE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  <w:t xml:space="preserve"> </w:t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MARIA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CLAUDIA</w:t>
      </w:r>
      <w:proofErr w:type="gramEnd"/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Para este caso el apellido VALIENTE es apellido de casada, sólo que esta persona no utiliza el prefijo "DE".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3544" w:firstLine="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La letra "Ñ" (&lt;</w:t>
      </w:r>
      <w:proofErr w:type="spellStart"/>
      <w:r>
        <w:rPr>
          <w:rFonts w:ascii="Arial" w:hAnsi="Arial"/>
          <w:sz w:val="22"/>
          <w:lang w:val="es-ES_tradnl"/>
        </w:rPr>
        <w:t>alt</w:t>
      </w:r>
      <w:proofErr w:type="spellEnd"/>
      <w:r>
        <w:rPr>
          <w:rFonts w:ascii="Arial" w:hAnsi="Arial"/>
          <w:sz w:val="22"/>
          <w:lang w:val="es-ES_tradnl"/>
        </w:rPr>
        <w:t xml:space="preserve"> 165&gt;) no debe sustituirse por ningún otro </w:t>
      </w:r>
      <w:proofErr w:type="spellStart"/>
      <w:r>
        <w:rPr>
          <w:rFonts w:ascii="Arial" w:hAnsi="Arial"/>
          <w:sz w:val="22"/>
          <w:lang w:val="es-ES_tradnl"/>
        </w:rPr>
        <w:t>caracter</w:t>
      </w:r>
      <w:proofErr w:type="spellEnd"/>
      <w:r>
        <w:rPr>
          <w:rFonts w:ascii="Arial" w:hAnsi="Arial"/>
          <w:sz w:val="22"/>
          <w:lang w:val="es-ES_tradnl"/>
        </w:rPr>
        <w:t xml:space="preserve"> (#,% o N), ejemplo :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u w:val="single"/>
          <w:lang w:val="es-ES_tradnl"/>
        </w:rPr>
        <w:t>Forma Correcta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u w:val="single"/>
          <w:lang w:val="es-ES_tradnl"/>
        </w:rPr>
        <w:t>Forma Incorrecta</w:t>
      </w:r>
    </w:p>
    <w:p w:rsidR="00714915" w:rsidRDefault="00714915">
      <w:pPr>
        <w:tabs>
          <w:tab w:val="left" w:pos="-1440"/>
        </w:tabs>
        <w:ind w:left="5040" w:hanging="149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PEÑA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PENA, PE#A, PE\A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3600" w:firstLine="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No debe incluirse "," (comas) para separar los apellidos del nombre.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3544" w:firstLine="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Con el fin de estandarizar la forma en que se digitarán los nombres de los accionistas a continuación se presentan algunos ejemplos :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1.Nombre</w:t>
      </w:r>
      <w:proofErr w:type="gramEnd"/>
      <w:r>
        <w:rPr>
          <w:rFonts w:ascii="Arial" w:hAnsi="Arial"/>
          <w:sz w:val="22"/>
          <w:lang w:val="es-ES_tradnl"/>
        </w:rPr>
        <w:t xml:space="preserve"> = PEÑA GONZALEZ JOSE  ANTONIO</w:t>
      </w: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PEÑA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GONZALEZ</w:t>
      </w:r>
      <w:proofErr w:type="gramEnd"/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Ape.cas.: 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  <w:t xml:space="preserve"> </w:t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JOSE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ANTONIO</w:t>
      </w:r>
      <w:proofErr w:type="gramEnd"/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2.Nombre</w:t>
      </w:r>
      <w:proofErr w:type="gramEnd"/>
      <w:r>
        <w:rPr>
          <w:rFonts w:ascii="Arial" w:hAnsi="Arial"/>
          <w:sz w:val="22"/>
          <w:lang w:val="es-ES_tradnl"/>
        </w:rPr>
        <w:t xml:space="preserve"> = RICARDO JOSE JUAN DEL  VALLE</w:t>
      </w: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</w:t>
      </w:r>
    </w:p>
    <w:p w:rsidR="00714915" w:rsidRDefault="00714915">
      <w:pPr>
        <w:tabs>
          <w:tab w:val="left" w:pos="-1440"/>
        </w:tabs>
        <w:ind w:left="3544"/>
        <w:jc w:val="both"/>
        <w:rPr>
          <w:rFonts w:ascii="Arial" w:hAnsi="Arial"/>
          <w:sz w:val="22"/>
          <w:lang w:val="es-ES_tradnl"/>
        </w:rPr>
      </w:pP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DEL VALLE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  <w:r>
        <w:rPr>
          <w:rFonts w:ascii="Arial" w:hAnsi="Arial"/>
          <w:sz w:val="22"/>
          <w:lang w:val="es-ES_tradnl"/>
        </w:rPr>
        <w:t xml:space="preserve"> 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  <w:t xml:space="preserve">Ape.cas.: 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RICARDO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JOSE</w:t>
      </w:r>
      <w:proofErr w:type="gramEnd"/>
      <w:r>
        <w:rPr>
          <w:rFonts w:ascii="Arial" w:hAnsi="Arial"/>
          <w:sz w:val="22"/>
          <w:lang w:val="es-ES_tradnl"/>
        </w:rPr>
        <w:t xml:space="preserve"> JUAN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3.Nombre</w:t>
      </w:r>
      <w:proofErr w:type="gramEnd"/>
      <w:r>
        <w:rPr>
          <w:rFonts w:ascii="Arial" w:hAnsi="Arial"/>
          <w:sz w:val="22"/>
          <w:lang w:val="es-ES_tradnl"/>
        </w:rPr>
        <w:t xml:space="preserve"> = FLOR DE MARIA MORALES DE DEL CID   se digitará así :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MORALES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  <w:r>
        <w:rPr>
          <w:rFonts w:ascii="Arial" w:hAnsi="Arial"/>
          <w:sz w:val="22"/>
          <w:lang w:val="es-ES_tradnl"/>
        </w:rPr>
        <w:t xml:space="preserve"> </w:t>
      </w: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Ape.cas.: DE DEL CID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FLOR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DE  MARIA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4. Nombre = MIRNA DE LOPEZ</w:t>
      </w: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 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 xml:space="preserve">.: 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Ape.cas.</w:t>
      </w:r>
      <w:proofErr w:type="gramStart"/>
      <w:r>
        <w:rPr>
          <w:rFonts w:ascii="Arial" w:hAnsi="Arial"/>
          <w:sz w:val="22"/>
          <w:lang w:val="es-ES_tradnl"/>
        </w:rPr>
        <w:t>:  DE</w:t>
      </w:r>
      <w:proofErr w:type="gramEnd"/>
      <w:r>
        <w:rPr>
          <w:rFonts w:ascii="Arial" w:hAnsi="Arial"/>
          <w:sz w:val="22"/>
          <w:lang w:val="es-ES_tradnl"/>
        </w:rPr>
        <w:t xml:space="preserve"> LOPEZ</w:t>
      </w:r>
    </w:p>
    <w:p w:rsidR="00714915" w:rsidRDefault="00714915">
      <w:pPr>
        <w:tabs>
          <w:tab w:val="left" w:pos="-1440"/>
        </w:tabs>
        <w:ind w:left="3544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MIRNA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</w:t>
      </w:r>
      <w:proofErr w:type="gramEnd"/>
      <w:r>
        <w:rPr>
          <w:rFonts w:ascii="Arial" w:hAnsi="Arial"/>
          <w:sz w:val="22"/>
          <w:lang w:val="es-ES_tradnl"/>
        </w:rPr>
        <w:t xml:space="preserve"> 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En este caso el nombre es incorrecto, ya que como mínimo tiene que enviarse el primer apellido y el primer nombre de la persona.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5. Nombre = VICTOR ARTURO ROGEL GOMEZ LUENGO</w:t>
      </w:r>
    </w:p>
    <w:p w:rsidR="00714915" w:rsidRDefault="00714915">
      <w:pPr>
        <w:ind w:left="3544"/>
        <w:jc w:val="both"/>
        <w:rPr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se</w:t>
      </w:r>
      <w:proofErr w:type="gramEnd"/>
      <w:r>
        <w:rPr>
          <w:rFonts w:ascii="Arial" w:hAnsi="Arial"/>
          <w:sz w:val="22"/>
          <w:lang w:val="es-ES_tradnl"/>
        </w:rPr>
        <w:t xml:space="preserve"> digitará así :</w:t>
      </w:r>
    </w:p>
    <w:p w:rsidR="00714915" w:rsidRDefault="00714915">
      <w:pPr>
        <w:tabs>
          <w:tab w:val="left" w:pos="-1440"/>
        </w:tabs>
        <w:ind w:left="5760" w:hanging="2216"/>
        <w:jc w:val="both"/>
        <w:rPr>
          <w:rFonts w:ascii="Arial" w:hAnsi="Arial"/>
          <w:sz w:val="22"/>
          <w:lang w:val="es-ES_tradnl"/>
        </w:rPr>
      </w:pP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.: ROGEL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ape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GOMEZ</w:t>
      </w:r>
      <w:proofErr w:type="gramEnd"/>
      <w:r>
        <w:rPr>
          <w:rFonts w:ascii="Arial" w:hAnsi="Arial"/>
          <w:sz w:val="22"/>
          <w:lang w:val="es-ES_tradnl"/>
        </w:rPr>
        <w:t xml:space="preserve"> LUENGO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lastRenderedPageBreak/>
        <w:t xml:space="preserve">   </w:t>
      </w:r>
      <w:r>
        <w:rPr>
          <w:rFonts w:ascii="Arial" w:hAnsi="Arial"/>
          <w:sz w:val="22"/>
          <w:lang w:val="es-ES_tradnl"/>
        </w:rPr>
        <w:tab/>
        <w:t xml:space="preserve">Ape.cas.: 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</w:t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Pri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.: VICTOR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proofErr w:type="spellStart"/>
      <w:r>
        <w:rPr>
          <w:rFonts w:ascii="Arial" w:hAnsi="Arial"/>
          <w:sz w:val="22"/>
          <w:lang w:val="es-ES_tradnl"/>
        </w:rPr>
        <w:t>Seg</w:t>
      </w:r>
      <w:proofErr w:type="spellEnd"/>
      <w:r>
        <w:rPr>
          <w:rFonts w:ascii="Arial" w:hAnsi="Arial"/>
          <w:sz w:val="22"/>
          <w:lang w:val="es-ES_tradnl"/>
        </w:rPr>
        <w:t xml:space="preserve">. </w:t>
      </w:r>
      <w:proofErr w:type="spellStart"/>
      <w:r>
        <w:rPr>
          <w:rFonts w:ascii="Arial" w:hAnsi="Arial"/>
          <w:sz w:val="22"/>
          <w:lang w:val="es-ES_tradnl"/>
        </w:rPr>
        <w:t>nom</w:t>
      </w:r>
      <w:proofErr w:type="spellEnd"/>
      <w:r>
        <w:rPr>
          <w:rFonts w:ascii="Arial" w:hAnsi="Arial"/>
          <w:sz w:val="22"/>
          <w:lang w:val="es-ES_tradnl"/>
        </w:rPr>
        <w:t>.</w:t>
      </w:r>
      <w:proofErr w:type="gramStart"/>
      <w:r>
        <w:rPr>
          <w:rFonts w:ascii="Arial" w:hAnsi="Arial"/>
          <w:sz w:val="22"/>
          <w:lang w:val="es-ES_tradnl"/>
        </w:rPr>
        <w:t>:  ARTURO</w:t>
      </w:r>
      <w:proofErr w:type="gramEnd"/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7B3837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nombre_sociedad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Nombre de la persona jurídica.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 xml:space="preserve">Los nombres deben escribirse en  mayúscula. 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2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Los caracteres válidos son únicamente las letras del alfabeto, números, el "&amp;", la coma y el punto.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2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La letra "Ñ" (&lt;</w:t>
      </w:r>
      <w:proofErr w:type="spellStart"/>
      <w:r>
        <w:rPr>
          <w:rFonts w:ascii="Arial" w:hAnsi="Arial"/>
          <w:sz w:val="22"/>
          <w:lang w:val="es-ES_tradnl"/>
        </w:rPr>
        <w:t>alt</w:t>
      </w:r>
      <w:proofErr w:type="spellEnd"/>
      <w:r>
        <w:rPr>
          <w:rFonts w:ascii="Arial" w:hAnsi="Arial"/>
          <w:sz w:val="22"/>
          <w:lang w:val="es-ES_tradnl"/>
        </w:rPr>
        <w:t xml:space="preserve"> 165&gt;) no debe sustituirse por ningún otro </w:t>
      </w:r>
      <w:proofErr w:type="spellStart"/>
      <w:r>
        <w:rPr>
          <w:rFonts w:ascii="Arial" w:hAnsi="Arial"/>
          <w:sz w:val="22"/>
          <w:lang w:val="es-ES_tradnl"/>
        </w:rPr>
        <w:t>caracter</w:t>
      </w:r>
      <w:proofErr w:type="spellEnd"/>
      <w:r>
        <w:rPr>
          <w:rFonts w:ascii="Arial" w:hAnsi="Arial"/>
          <w:sz w:val="22"/>
          <w:lang w:val="es-ES_tradnl"/>
        </w:rPr>
        <w:t xml:space="preserve"> (#,% o N) ejemplo :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Ttulo7"/>
        <w:ind w:left="3544"/>
      </w:pPr>
      <w:r>
        <w:tab/>
      </w:r>
      <w:r>
        <w:rPr>
          <w:u w:val="single"/>
        </w:rPr>
        <w:t>Forma Correcta</w:t>
      </w:r>
      <w:r>
        <w:tab/>
      </w:r>
      <w:r>
        <w:tab/>
      </w:r>
      <w:r>
        <w:rPr>
          <w:u w:val="single"/>
        </w:rPr>
        <w:t>Forma Incorrecta</w:t>
      </w:r>
    </w:p>
    <w:p w:rsidR="00714915" w:rsidRDefault="00714915">
      <w:pPr>
        <w:tabs>
          <w:tab w:val="left" w:pos="-1440"/>
        </w:tabs>
        <w:ind w:left="3544" w:hanging="21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  <w:t>PEÑERA, S.A.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PE#ERA</w:t>
      </w:r>
      <w:proofErr w:type="gramStart"/>
      <w:r>
        <w:rPr>
          <w:rFonts w:ascii="Arial" w:hAnsi="Arial"/>
          <w:sz w:val="22"/>
          <w:lang w:val="es-ES_tradnl"/>
        </w:rPr>
        <w:t>,S.A</w:t>
      </w:r>
      <w:proofErr w:type="gramEnd"/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7B3837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tipo_persona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Bandera que identif</w:t>
      </w:r>
      <w:r w:rsidR="00EF2106">
        <w:rPr>
          <w:rFonts w:ascii="Arial" w:hAnsi="Arial"/>
          <w:sz w:val="22"/>
          <w:lang w:val="es-ES_tradnl"/>
        </w:rPr>
        <w:t>ica si el accionista es persona</w:t>
      </w:r>
    </w:p>
    <w:p w:rsidR="00EF2106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                                                         </w:t>
      </w:r>
      <w:r>
        <w:rPr>
          <w:rFonts w:ascii="Arial" w:hAnsi="Arial"/>
          <w:sz w:val="22"/>
          <w:lang w:val="es-ES_tradnl"/>
        </w:rPr>
        <w:t xml:space="preserve"> </w:t>
      </w:r>
      <w:proofErr w:type="gramStart"/>
      <w:r>
        <w:rPr>
          <w:rFonts w:ascii="Arial" w:hAnsi="Arial"/>
          <w:sz w:val="22"/>
          <w:lang w:val="es-ES_tradnl"/>
        </w:rPr>
        <w:t>natural</w:t>
      </w:r>
      <w:proofErr w:type="gramEnd"/>
      <w:r>
        <w:rPr>
          <w:rFonts w:ascii="Arial" w:hAnsi="Arial"/>
          <w:sz w:val="22"/>
          <w:lang w:val="es-ES_tradnl"/>
        </w:rPr>
        <w:t xml:space="preserve"> o jurídica.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>1 = persona natural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2 = persona jurídica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</w:r>
    </w:p>
    <w:p w:rsidR="00001C20" w:rsidRDefault="00001C20" w:rsidP="00001C20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nacionalidad</w:t>
      </w:r>
    </w:p>
    <w:p w:rsidR="007B3837" w:rsidRDefault="007B3837" w:rsidP="009D3C32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C02BE4">
        <w:rPr>
          <w:rFonts w:ascii="Arial" w:hAnsi="Arial"/>
          <w:sz w:val="22"/>
          <w:lang w:val="es-ES_tradnl"/>
        </w:rPr>
        <w:t xml:space="preserve">Código de </w:t>
      </w:r>
      <w:r>
        <w:rPr>
          <w:rFonts w:ascii="Arial" w:hAnsi="Arial"/>
          <w:sz w:val="22"/>
          <w:lang w:val="es-ES_tradnl"/>
        </w:rPr>
        <w:t xml:space="preserve">Nacionalidad </w:t>
      </w:r>
      <w:r w:rsidR="00C02BE4">
        <w:rPr>
          <w:rFonts w:ascii="Arial" w:hAnsi="Arial"/>
          <w:sz w:val="22"/>
          <w:lang w:val="es-ES_tradnl"/>
        </w:rPr>
        <w:t xml:space="preserve">auxiliar </w:t>
      </w:r>
      <w:r>
        <w:rPr>
          <w:rFonts w:ascii="Arial" w:hAnsi="Arial"/>
          <w:sz w:val="22"/>
          <w:lang w:val="es-ES_tradnl"/>
        </w:rPr>
        <w:t>del accionista.</w:t>
      </w:r>
    </w:p>
    <w:p w:rsidR="007B3837" w:rsidRDefault="007B3837" w:rsidP="007B3837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7F5760" w:rsidRDefault="007B3837" w:rsidP="007F5760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</w:r>
      <w:r w:rsidR="007F5760">
        <w:rPr>
          <w:rFonts w:ascii="Arial" w:hAnsi="Arial"/>
          <w:sz w:val="22"/>
          <w:lang w:val="es-ES_tradnl"/>
        </w:rPr>
        <w:t>1 = Salvadoreño</w:t>
      </w:r>
    </w:p>
    <w:p w:rsidR="007F5760" w:rsidRDefault="007F5760" w:rsidP="007F5760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2 = Guatemalteco</w:t>
      </w:r>
    </w:p>
    <w:p w:rsidR="007F5760" w:rsidRDefault="007F5760" w:rsidP="007F5760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3 = Hondureño</w:t>
      </w:r>
    </w:p>
    <w:p w:rsidR="007F5760" w:rsidRDefault="007F5760" w:rsidP="007F5760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4 = Nicaragüense</w:t>
      </w:r>
    </w:p>
    <w:p w:rsidR="007F5760" w:rsidRDefault="007F5760" w:rsidP="007F5760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5 = Costarricense</w:t>
      </w:r>
    </w:p>
    <w:p w:rsidR="007F5760" w:rsidRDefault="007F5760" w:rsidP="007F5760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6 = Panameño</w:t>
      </w:r>
    </w:p>
    <w:p w:rsidR="007F5760" w:rsidRDefault="007F5760" w:rsidP="007F5760">
      <w:pPr>
        <w:ind w:left="2832" w:firstLine="708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7 = Otros Países</w:t>
      </w:r>
    </w:p>
    <w:p w:rsidR="009D3C32" w:rsidRDefault="009D3C32">
      <w:pPr>
        <w:jc w:val="both"/>
        <w:rPr>
          <w:rFonts w:ascii="Arial" w:hAnsi="Arial"/>
          <w:b/>
          <w:sz w:val="22"/>
          <w:lang w:val="es-ES_tradnl"/>
        </w:rPr>
      </w:pPr>
    </w:p>
    <w:p w:rsidR="009D3C32" w:rsidRDefault="009D3C32" w:rsidP="009D3C32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id_nacionalidad</w:t>
      </w:r>
      <w:proofErr w:type="spellEnd"/>
    </w:p>
    <w:p w:rsidR="009D3C32" w:rsidRDefault="009D3C32" w:rsidP="009D3C32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Código de nacionalidad del accionista.</w:t>
      </w:r>
    </w:p>
    <w:p w:rsidR="009D3C32" w:rsidRDefault="009D3C32" w:rsidP="009D3C32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9D3C32" w:rsidRDefault="009D3C32" w:rsidP="009D3C32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 xml:space="preserve">Los valores permitidos se encuentran en </w:t>
      </w:r>
      <w:r w:rsidRPr="009E5368">
        <w:rPr>
          <w:rFonts w:ascii="Arial" w:hAnsi="Arial"/>
          <w:sz w:val="22"/>
          <w:lang w:val="es-ES_tradnl"/>
        </w:rPr>
        <w:t xml:space="preserve">Anexo No. </w:t>
      </w:r>
      <w:r w:rsidR="00B9782A">
        <w:rPr>
          <w:rFonts w:ascii="Arial" w:hAnsi="Arial"/>
          <w:sz w:val="22"/>
          <w:lang w:val="es-ES_tradnl"/>
        </w:rPr>
        <w:t>4</w:t>
      </w:r>
      <w:r w:rsidRPr="009E5368">
        <w:rPr>
          <w:rFonts w:ascii="Arial" w:hAnsi="Arial"/>
          <w:color w:val="FF0000"/>
          <w:sz w:val="22"/>
          <w:lang w:val="es-ES_tradnl"/>
        </w:rPr>
        <w:t xml:space="preserve"> </w:t>
      </w:r>
    </w:p>
    <w:p w:rsidR="009D3C32" w:rsidRDefault="009D3C32" w:rsidP="00330F6D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</w:p>
    <w:p w:rsidR="009D3C32" w:rsidRPr="00AB5F57" w:rsidRDefault="00330F6D" w:rsidP="003C333A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 w:rsidRPr="00AB5F57">
        <w:rPr>
          <w:rFonts w:ascii="Arial" w:hAnsi="Arial"/>
          <w:b/>
          <w:sz w:val="22"/>
          <w:lang w:val="es-ES_tradnl"/>
        </w:rPr>
        <w:t>NOMBRE</w:t>
      </w:r>
      <w:r w:rsidRPr="00AB5F57">
        <w:rPr>
          <w:rFonts w:ascii="Arial" w:hAnsi="Arial"/>
          <w:b/>
          <w:sz w:val="22"/>
          <w:lang w:val="es-ES_tradnl"/>
        </w:rPr>
        <w:tab/>
      </w:r>
      <w:r w:rsidRPr="00AB5F57">
        <w:rPr>
          <w:rFonts w:ascii="Arial" w:hAnsi="Arial"/>
          <w:sz w:val="22"/>
          <w:lang w:val="es-ES_tradnl"/>
        </w:rPr>
        <w:t>:</w:t>
      </w:r>
      <w:r w:rsidRPr="00AB5F57">
        <w:rPr>
          <w:rFonts w:ascii="Arial" w:hAnsi="Arial"/>
          <w:sz w:val="22"/>
          <w:lang w:val="es-ES_tradnl"/>
        </w:rPr>
        <w:tab/>
      </w:r>
      <w:proofErr w:type="spellStart"/>
      <w:r w:rsidRPr="00AB5F57">
        <w:rPr>
          <w:rFonts w:ascii="Arial" w:hAnsi="Arial"/>
          <w:b/>
          <w:sz w:val="22"/>
          <w:lang w:val="es-ES_tradnl"/>
        </w:rPr>
        <w:t>cambio_nombre</w:t>
      </w:r>
      <w:proofErr w:type="spellEnd"/>
    </w:p>
    <w:p w:rsidR="00C02BE4" w:rsidRPr="00AB5F57" w:rsidRDefault="00330F6D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 w:rsidRPr="00AB5F57">
        <w:rPr>
          <w:rFonts w:ascii="Arial" w:hAnsi="Arial"/>
          <w:b/>
          <w:sz w:val="22"/>
          <w:lang w:val="es-ES_tradnl"/>
        </w:rPr>
        <w:t>DESCRIPCION</w:t>
      </w:r>
      <w:r w:rsidRPr="00AB5F57">
        <w:rPr>
          <w:rFonts w:ascii="Arial" w:hAnsi="Arial"/>
          <w:b/>
          <w:sz w:val="22"/>
          <w:lang w:val="es-ES_tradnl"/>
        </w:rPr>
        <w:tab/>
      </w:r>
      <w:r w:rsidRPr="00AB5F57">
        <w:rPr>
          <w:rFonts w:ascii="Arial" w:hAnsi="Arial"/>
          <w:sz w:val="22"/>
          <w:lang w:val="es-ES_tradnl"/>
        </w:rPr>
        <w:t>:</w:t>
      </w:r>
      <w:r w:rsidRPr="00AB5F57">
        <w:rPr>
          <w:rFonts w:ascii="Arial" w:hAnsi="Arial"/>
          <w:sz w:val="22"/>
          <w:lang w:val="es-ES_tradnl"/>
        </w:rPr>
        <w:tab/>
        <w:t>Columna usada para notificar cuando una persona ha</w:t>
      </w:r>
    </w:p>
    <w:p w:rsidR="009D3C32" w:rsidRDefault="00C02BE4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 w:rsidRPr="00AB5F57">
        <w:rPr>
          <w:rFonts w:ascii="Arial" w:hAnsi="Arial"/>
          <w:b/>
          <w:sz w:val="22"/>
          <w:lang w:val="es-ES_tradnl"/>
        </w:rPr>
        <w:tab/>
      </w:r>
      <w:r w:rsidRPr="00AB5F57">
        <w:rPr>
          <w:rFonts w:ascii="Arial" w:hAnsi="Arial"/>
          <w:b/>
          <w:sz w:val="22"/>
          <w:lang w:val="es-ES_tradnl"/>
        </w:rPr>
        <w:tab/>
      </w:r>
      <w:proofErr w:type="gramStart"/>
      <w:r w:rsidR="00330F6D" w:rsidRPr="00AB5F57">
        <w:rPr>
          <w:rFonts w:ascii="Arial" w:hAnsi="Arial"/>
          <w:sz w:val="22"/>
          <w:lang w:val="es-ES_tradnl"/>
        </w:rPr>
        <w:t>cambiado</w:t>
      </w:r>
      <w:proofErr w:type="gramEnd"/>
      <w:r w:rsidR="00330F6D" w:rsidRPr="00AB5F57">
        <w:rPr>
          <w:rFonts w:ascii="Arial" w:hAnsi="Arial"/>
          <w:sz w:val="22"/>
          <w:lang w:val="es-ES_tradnl"/>
        </w:rPr>
        <w:t xml:space="preserve"> su nombre.</w:t>
      </w:r>
    </w:p>
    <w:p w:rsidR="00001C20" w:rsidRDefault="00001C20" w:rsidP="00001C20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001C20" w:rsidRDefault="00001C20" w:rsidP="00001C20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>Los valores permitidos son:</w:t>
      </w:r>
    </w:p>
    <w:p w:rsidR="00001C20" w:rsidRDefault="00001C20" w:rsidP="00001C20">
      <w:pPr>
        <w:ind w:left="2832" w:firstLine="70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0 = No ha habido cambio</w:t>
      </w:r>
    </w:p>
    <w:p w:rsidR="00823A31" w:rsidRDefault="00001C20" w:rsidP="00001C20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1 = Ha habido cambio</w:t>
      </w:r>
    </w:p>
    <w:p w:rsidR="00EF2106" w:rsidRDefault="00EF2106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</w:p>
    <w:p w:rsidR="00ED3C8D" w:rsidRDefault="00ED3C8D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</w:p>
    <w:p w:rsidR="00EF2106" w:rsidRDefault="00EF2106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</w:p>
    <w:p w:rsidR="00C90C13" w:rsidRPr="00C90C13" w:rsidRDefault="00C90C13" w:rsidP="00C90C13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 w:rsidRPr="00C90C13">
        <w:rPr>
          <w:rFonts w:ascii="Arial" w:hAnsi="Arial"/>
          <w:b/>
          <w:sz w:val="22"/>
          <w:lang w:val="es-ES_tradnl"/>
        </w:rPr>
        <w:lastRenderedPageBreak/>
        <w:t>NOMBRE</w:t>
      </w:r>
      <w:r>
        <w:rPr>
          <w:rFonts w:ascii="Arial" w:hAnsi="Arial"/>
          <w:b/>
          <w:sz w:val="22"/>
          <w:lang w:val="es-ES_tradnl"/>
        </w:rPr>
        <w:tab/>
      </w:r>
      <w:r w:rsidRPr="00C90C13">
        <w:rPr>
          <w:rFonts w:ascii="Arial" w:hAnsi="Arial"/>
          <w:sz w:val="22"/>
          <w:lang w:val="es-ES_tradnl"/>
        </w:rPr>
        <w:t>:</w:t>
      </w:r>
      <w:r w:rsidRPr="00C90C13">
        <w:rPr>
          <w:rFonts w:ascii="Arial" w:hAnsi="Arial"/>
          <w:sz w:val="22"/>
          <w:lang w:val="es-ES_tradnl"/>
        </w:rPr>
        <w:tab/>
      </w:r>
      <w:proofErr w:type="spellStart"/>
      <w:r w:rsidR="00436E75" w:rsidRPr="00823A3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nit_anterior</w:t>
      </w:r>
      <w:proofErr w:type="spellEnd"/>
      <w:r w:rsidR="00436E75" w:rsidRPr="00C90C13">
        <w:rPr>
          <w:rFonts w:ascii="Arial" w:hAnsi="Arial"/>
          <w:sz w:val="22"/>
          <w:lang w:val="es-ES_tradnl"/>
        </w:rPr>
        <w:t xml:space="preserve"> </w:t>
      </w:r>
    </w:p>
    <w:p w:rsidR="00C90C13" w:rsidRPr="00436E75" w:rsidRDefault="00C90C13" w:rsidP="003C3DEF">
      <w:pPr>
        <w:shd w:val="clear" w:color="auto" w:fill="FFFFFF"/>
        <w:ind w:left="3544" w:hanging="3544"/>
        <w:jc w:val="both"/>
        <w:rPr>
          <w:rFonts w:ascii="Arial" w:hAnsi="Arial"/>
          <w:sz w:val="22"/>
          <w:lang w:val="es-ES_tradnl"/>
        </w:rPr>
      </w:pPr>
      <w:r w:rsidRPr="00C90C13">
        <w:rPr>
          <w:rFonts w:ascii="Arial" w:hAnsi="Arial" w:cs="Arial"/>
          <w:b/>
          <w:sz w:val="22"/>
          <w:szCs w:val="22"/>
          <w:lang w:val="es-ES_tradnl"/>
        </w:rPr>
        <w:t>DESCRIPCION</w:t>
      </w:r>
      <w:r w:rsidR="00436E75">
        <w:rPr>
          <w:b/>
          <w:lang w:val="es-ES_tradnl"/>
        </w:rPr>
        <w:t xml:space="preserve"> </w:t>
      </w:r>
      <w:r w:rsidR="003C3DEF">
        <w:rPr>
          <w:b/>
          <w:lang w:val="es-ES_tradnl"/>
        </w:rPr>
        <w:t xml:space="preserve">                          </w:t>
      </w:r>
      <w:r w:rsidRPr="00C90C13">
        <w:rPr>
          <w:lang w:val="es-ES_tradnl"/>
        </w:rPr>
        <w:t>:</w:t>
      </w:r>
      <w:r>
        <w:rPr>
          <w:lang w:val="es-ES_tradnl"/>
        </w:rPr>
        <w:tab/>
      </w:r>
      <w:r w:rsidR="00436E75" w:rsidRPr="00436E75">
        <w:rPr>
          <w:rFonts w:ascii="Arial" w:hAnsi="Arial"/>
          <w:sz w:val="22"/>
          <w:lang w:val="es-ES_tradnl"/>
        </w:rPr>
        <w:t>Se utilizará para efectuar cambios de NIT</w:t>
      </w:r>
      <w:r w:rsidR="00AB5F57">
        <w:rPr>
          <w:rFonts w:ascii="Arial" w:hAnsi="Arial"/>
          <w:sz w:val="22"/>
          <w:lang w:val="es-ES_tradnl"/>
        </w:rPr>
        <w:t xml:space="preserve"> de uno.     </w:t>
      </w:r>
      <w:r w:rsidR="003C3DEF">
        <w:rPr>
          <w:rFonts w:ascii="Arial" w:hAnsi="Arial"/>
          <w:sz w:val="22"/>
          <w:lang w:val="es-ES_tradnl"/>
        </w:rPr>
        <w:t xml:space="preserve">   </w:t>
      </w:r>
      <w:proofErr w:type="gramStart"/>
      <w:r w:rsidR="00AB5F57">
        <w:rPr>
          <w:rFonts w:ascii="Arial" w:hAnsi="Arial"/>
          <w:sz w:val="22"/>
          <w:lang w:val="es-ES_tradnl"/>
        </w:rPr>
        <w:t>existente</w:t>
      </w:r>
      <w:proofErr w:type="gramEnd"/>
      <w:r w:rsidR="00AB5F57">
        <w:rPr>
          <w:rFonts w:ascii="Arial" w:hAnsi="Arial"/>
          <w:sz w:val="22"/>
          <w:lang w:val="es-ES_tradnl"/>
        </w:rPr>
        <w:t xml:space="preserve"> por uno nuevo</w:t>
      </w:r>
    </w:p>
    <w:p w:rsidR="00436E75" w:rsidRPr="00436E75" w:rsidRDefault="00436E75" w:rsidP="00436E75">
      <w:pPr>
        <w:shd w:val="clear" w:color="auto" w:fill="FFFFFF"/>
        <w:ind w:left="-70"/>
        <w:jc w:val="both"/>
        <w:rPr>
          <w:lang w:val="es-ES_tradnl"/>
        </w:rPr>
      </w:pPr>
    </w:p>
    <w:p w:rsidR="00436E75" w:rsidRDefault="00436E75" w:rsidP="00436E75">
      <w:pPr>
        <w:tabs>
          <w:tab w:val="left" w:pos="-1440"/>
        </w:tabs>
        <w:ind w:left="354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  <w:t xml:space="preserve">Caso 1. Persona natural o jurídica con NIT proporcionado por el Ministerio de Hacienda, sin guiones. </w:t>
      </w:r>
    </w:p>
    <w:p w:rsidR="00436E75" w:rsidRDefault="00436E75" w:rsidP="00436E75">
      <w:pPr>
        <w:shd w:val="clear" w:color="auto" w:fill="FFFFFF"/>
        <w:tabs>
          <w:tab w:val="left" w:pos="-1440"/>
        </w:tabs>
        <w:ind w:left="2977" w:hanging="297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F2106" w:rsidRDefault="00C90C13" w:rsidP="00436E75">
      <w:pPr>
        <w:shd w:val="clear" w:color="auto" w:fill="FFFFFF"/>
        <w:tabs>
          <w:tab w:val="left" w:pos="-1440"/>
        </w:tabs>
        <w:ind w:left="3544"/>
        <w:jc w:val="both"/>
        <w:rPr>
          <w:rFonts w:ascii="Arial" w:hAnsi="Arial" w:cs="Arial"/>
          <w:sz w:val="22"/>
          <w:szCs w:val="22"/>
          <w:lang w:val="es-ES_tradnl"/>
        </w:rPr>
      </w:pPr>
      <w:r w:rsidRPr="00436E75">
        <w:rPr>
          <w:rFonts w:ascii="Arial" w:hAnsi="Arial" w:cs="Arial"/>
          <w:sz w:val="22"/>
          <w:szCs w:val="22"/>
          <w:lang w:val="es-ES_tradnl"/>
        </w:rPr>
        <w:t>Colocar el NIT nuevo en el campo "</w:t>
      </w:r>
      <w:proofErr w:type="spellStart"/>
      <w:r w:rsidR="00AB5F57">
        <w:rPr>
          <w:rFonts w:ascii="Arial" w:hAnsi="Arial" w:cs="Arial"/>
          <w:sz w:val="22"/>
          <w:szCs w:val="22"/>
          <w:lang w:val="es-ES_tradnl"/>
        </w:rPr>
        <w:t>nit</w:t>
      </w:r>
      <w:proofErr w:type="spellEnd"/>
      <w:r w:rsidRPr="00436E75">
        <w:rPr>
          <w:rFonts w:ascii="Arial" w:hAnsi="Arial" w:cs="Arial"/>
          <w:sz w:val="22"/>
          <w:szCs w:val="22"/>
          <w:lang w:val="es-ES_tradnl"/>
        </w:rPr>
        <w:t>"</w:t>
      </w:r>
      <w:r w:rsidR="00AB5F57"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436E75">
        <w:rPr>
          <w:rFonts w:ascii="Arial" w:hAnsi="Arial" w:cs="Arial"/>
          <w:sz w:val="22"/>
          <w:szCs w:val="22"/>
          <w:lang w:val="es-ES_tradnl"/>
        </w:rPr>
        <w:t xml:space="preserve"> el NIT antiguo en el "</w:t>
      </w:r>
      <w:proofErr w:type="spellStart"/>
      <w:r w:rsidR="00AB5F57">
        <w:rPr>
          <w:rFonts w:ascii="Arial" w:hAnsi="Arial" w:cs="Arial"/>
          <w:sz w:val="22"/>
          <w:szCs w:val="22"/>
          <w:lang w:val="es-ES_tradnl"/>
        </w:rPr>
        <w:t>nit_anterior</w:t>
      </w:r>
      <w:proofErr w:type="spellEnd"/>
      <w:r w:rsidR="00AB5F57">
        <w:rPr>
          <w:rFonts w:ascii="Arial" w:hAnsi="Arial" w:cs="Arial"/>
          <w:sz w:val="22"/>
          <w:szCs w:val="22"/>
          <w:lang w:val="es-ES_tradnl"/>
        </w:rPr>
        <w:t>"</w:t>
      </w:r>
    </w:p>
    <w:p w:rsidR="00AB5F57" w:rsidRDefault="00AB5F57" w:rsidP="00436E75">
      <w:pPr>
        <w:shd w:val="clear" w:color="auto" w:fill="FFFFFF"/>
        <w:tabs>
          <w:tab w:val="left" w:pos="-1440"/>
        </w:tabs>
        <w:ind w:left="354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90C13" w:rsidRPr="00436E75" w:rsidRDefault="00C90C13" w:rsidP="00436E75">
      <w:pPr>
        <w:shd w:val="clear" w:color="auto" w:fill="FFFFFF"/>
        <w:tabs>
          <w:tab w:val="left" w:pos="-1440"/>
        </w:tabs>
        <w:ind w:left="3544"/>
        <w:jc w:val="both"/>
        <w:rPr>
          <w:rFonts w:ascii="Arial" w:hAnsi="Arial" w:cs="Arial"/>
          <w:sz w:val="22"/>
          <w:szCs w:val="22"/>
          <w:lang w:val="es-ES_tradnl"/>
        </w:rPr>
      </w:pPr>
      <w:r w:rsidRPr="00436E75">
        <w:rPr>
          <w:rFonts w:ascii="Arial" w:hAnsi="Arial" w:cs="Arial"/>
          <w:sz w:val="22"/>
          <w:szCs w:val="22"/>
          <w:lang w:val="es-ES_tradnl"/>
        </w:rPr>
        <w:t>Ejemplo:</w:t>
      </w:r>
    </w:p>
    <w:p w:rsidR="00C90C13" w:rsidRPr="00436E75" w:rsidRDefault="00C90C13" w:rsidP="00436E75">
      <w:pPr>
        <w:shd w:val="clear" w:color="auto" w:fill="FFFFFF"/>
        <w:tabs>
          <w:tab w:val="left" w:pos="-1440"/>
        </w:tabs>
        <w:ind w:left="3544"/>
        <w:jc w:val="both"/>
        <w:rPr>
          <w:rFonts w:ascii="Arial" w:hAnsi="Arial" w:cs="Arial"/>
          <w:sz w:val="22"/>
          <w:szCs w:val="22"/>
          <w:lang w:val="es-ES_tradnl"/>
        </w:rPr>
      </w:pPr>
      <w:r w:rsidRPr="00436E75">
        <w:rPr>
          <w:rFonts w:ascii="Arial" w:hAnsi="Arial" w:cs="Arial"/>
          <w:sz w:val="22"/>
          <w:szCs w:val="22"/>
          <w:lang w:val="es-ES_tradnl"/>
        </w:rPr>
        <w:tab/>
      </w:r>
    </w:p>
    <w:p w:rsidR="00C90C13" w:rsidRPr="00EF2106" w:rsidRDefault="00EF2106" w:rsidP="00C90C13">
      <w:pPr>
        <w:shd w:val="clear" w:color="auto" w:fill="FFFFFF"/>
        <w:tabs>
          <w:tab w:val="left" w:pos="-1440"/>
        </w:tabs>
        <w:ind w:left="-7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Accionista en la institución</w:t>
      </w:r>
      <w:r w:rsidR="00C90C13" w:rsidRPr="00EF210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EF2106" w:rsidRDefault="00EF2106" w:rsidP="00C90C13">
      <w:pPr>
        <w:shd w:val="clear" w:color="auto" w:fill="FFFFFF"/>
        <w:tabs>
          <w:tab w:val="left" w:pos="-1440"/>
        </w:tabs>
        <w:ind w:left="-7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</w:p>
    <w:p w:rsidR="00C90C13" w:rsidRPr="00EF2106" w:rsidRDefault="00EF2106" w:rsidP="00C90C13">
      <w:pPr>
        <w:shd w:val="clear" w:color="auto" w:fill="FFFFFF"/>
        <w:tabs>
          <w:tab w:val="left" w:pos="-1440"/>
        </w:tabs>
        <w:ind w:left="-7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436E75" w:rsidRPr="00EF2106">
        <w:rPr>
          <w:rFonts w:ascii="Arial" w:hAnsi="Arial" w:cs="Arial"/>
          <w:sz w:val="22"/>
          <w:szCs w:val="22"/>
          <w:lang w:val="es-ES_tradnl"/>
        </w:rPr>
        <w:tab/>
      </w:r>
      <w:r w:rsidR="00436E75" w:rsidRPr="00EF2106">
        <w:rPr>
          <w:rFonts w:ascii="Arial" w:hAnsi="Arial" w:cs="Arial"/>
          <w:sz w:val="22"/>
          <w:szCs w:val="22"/>
          <w:lang w:val="es-ES_tradnl"/>
        </w:rPr>
        <w:tab/>
      </w:r>
      <w:r w:rsidR="00436E75" w:rsidRPr="00EF2106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proofErr w:type="gramStart"/>
      <w:r w:rsidR="00AB5F57">
        <w:rPr>
          <w:rFonts w:ascii="Arial" w:hAnsi="Arial" w:cs="Arial"/>
          <w:sz w:val="22"/>
          <w:szCs w:val="22"/>
          <w:lang w:val="es-ES_tradnl"/>
        </w:rPr>
        <w:t>nit</w:t>
      </w:r>
      <w:proofErr w:type="spellEnd"/>
      <w:proofErr w:type="gramEnd"/>
      <w:r w:rsidR="00AB5F57">
        <w:rPr>
          <w:rFonts w:ascii="Arial" w:hAnsi="Arial" w:cs="Arial"/>
          <w:sz w:val="22"/>
          <w:szCs w:val="22"/>
          <w:lang w:val="es-ES_tradnl"/>
        </w:rPr>
        <w:tab/>
      </w:r>
      <w:r w:rsidR="00C90C13" w:rsidRPr="00EF2106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C90C13" w:rsidRPr="00EF2106">
        <w:rPr>
          <w:rFonts w:ascii="Arial" w:hAnsi="Arial" w:cs="Arial"/>
          <w:sz w:val="22"/>
          <w:szCs w:val="22"/>
          <w:lang w:val="es-ES_tradnl"/>
        </w:rPr>
        <w:tab/>
      </w:r>
      <w:r w:rsidR="00C90C13" w:rsidRPr="00EF2106">
        <w:rPr>
          <w:rFonts w:ascii="Arial" w:hAnsi="Arial" w:cs="Arial"/>
          <w:sz w:val="22"/>
          <w:szCs w:val="22"/>
          <w:lang w:val="es-ES_tradnl"/>
        </w:rPr>
        <w:tab/>
      </w:r>
      <w:r w:rsidR="00AB5F57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="00AB5F57">
        <w:rPr>
          <w:rFonts w:ascii="Arial" w:hAnsi="Arial" w:cs="Arial"/>
          <w:sz w:val="22"/>
          <w:szCs w:val="22"/>
          <w:lang w:val="es-ES_tradnl"/>
        </w:rPr>
        <w:t>nit_anterior</w:t>
      </w:r>
      <w:proofErr w:type="spellEnd"/>
      <w:r w:rsidR="00C90C13" w:rsidRPr="00EF2106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 xml:space="preserve">              </w:t>
      </w:r>
    </w:p>
    <w:p w:rsidR="00C90C13" w:rsidRPr="00EF2106" w:rsidRDefault="00EF2106" w:rsidP="00C90C13">
      <w:pPr>
        <w:shd w:val="clear" w:color="auto" w:fill="FFFFFF"/>
        <w:tabs>
          <w:tab w:val="left" w:pos="-1440"/>
          <w:tab w:val="center" w:pos="2693"/>
        </w:tabs>
        <w:ind w:left="-7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06141212990011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0614010199009</w:t>
      </w:r>
      <w:r w:rsidR="00C90C13" w:rsidRPr="00EF2106">
        <w:rPr>
          <w:rFonts w:ascii="Arial" w:hAnsi="Arial" w:cs="Arial"/>
          <w:sz w:val="22"/>
          <w:szCs w:val="22"/>
          <w:lang w:val="es-ES_tradnl"/>
        </w:rPr>
        <w:t>9</w:t>
      </w:r>
    </w:p>
    <w:p w:rsidR="00823A31" w:rsidRDefault="00823A31" w:rsidP="00EF2106">
      <w:pPr>
        <w:shd w:val="clear" w:color="auto" w:fill="FFFFFF"/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1C20" w:rsidRPr="00BE0DBB" w:rsidRDefault="00001C20" w:rsidP="00001C20">
      <w:pPr>
        <w:tabs>
          <w:tab w:val="left" w:pos="-1440"/>
        </w:tabs>
        <w:jc w:val="both"/>
        <w:rPr>
          <w:rFonts w:ascii="Arial" w:hAnsi="Arial"/>
          <w:b/>
          <w:sz w:val="24"/>
          <w:szCs w:val="24"/>
          <w:lang w:val="es-ES_tradnl"/>
        </w:rPr>
      </w:pPr>
      <w:r w:rsidRPr="00733A6F">
        <w:rPr>
          <w:rFonts w:ascii="Arial" w:hAnsi="Arial"/>
          <w:b/>
          <w:sz w:val="22"/>
          <w:lang w:val="es-ES_tradnl"/>
        </w:rPr>
        <w:t>NOMBRE</w:t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  <w:t>:</w:t>
      </w:r>
      <w:r w:rsidRPr="00C90C13">
        <w:rPr>
          <w:rFonts w:ascii="Arial" w:hAnsi="Arial"/>
          <w:sz w:val="22"/>
          <w:lang w:val="es-ES_tradnl"/>
        </w:rPr>
        <w:tab/>
      </w:r>
      <w:proofErr w:type="spellStart"/>
      <w:r w:rsidRPr="00BE0DBB">
        <w:rPr>
          <w:rFonts w:ascii="Arial" w:hAnsi="Arial"/>
          <w:b/>
          <w:sz w:val="22"/>
          <w:szCs w:val="22"/>
          <w:lang w:val="es-ES_tradnl"/>
        </w:rPr>
        <w:t>fecha_inicio_acconista</w:t>
      </w:r>
      <w:proofErr w:type="spellEnd"/>
    </w:p>
    <w:p w:rsidR="00001C20" w:rsidRDefault="00001C20" w:rsidP="00001C20">
      <w:pPr>
        <w:ind w:left="3544" w:hanging="3544"/>
        <w:rPr>
          <w:rFonts w:ascii="Arial" w:hAnsi="Arial"/>
          <w:sz w:val="22"/>
          <w:lang w:val="es-ES_tradnl"/>
        </w:rPr>
      </w:pPr>
      <w:r w:rsidRPr="00733A6F">
        <w:rPr>
          <w:rFonts w:ascii="Arial" w:hAnsi="Arial" w:cs="Arial"/>
          <w:b/>
          <w:sz w:val="24"/>
          <w:szCs w:val="24"/>
          <w:lang w:val="es-ES_tradnl"/>
        </w:rPr>
        <w:t>DESCRIPCION</w:t>
      </w:r>
      <w:r w:rsidRPr="00733A6F">
        <w:rPr>
          <w:b/>
          <w:sz w:val="24"/>
          <w:szCs w:val="24"/>
          <w:lang w:val="es-ES_tradnl"/>
        </w:rPr>
        <w:t xml:space="preserve">                </w:t>
      </w:r>
      <w:r>
        <w:rPr>
          <w:b/>
          <w:sz w:val="24"/>
          <w:szCs w:val="24"/>
          <w:lang w:val="es-ES_tradnl"/>
        </w:rPr>
        <w:t xml:space="preserve"> </w:t>
      </w:r>
      <w:r w:rsidRPr="00733A6F">
        <w:rPr>
          <w:b/>
          <w:sz w:val="24"/>
          <w:szCs w:val="24"/>
          <w:lang w:val="es-ES_tradnl"/>
        </w:rPr>
        <w:t xml:space="preserve">  :</w:t>
      </w:r>
      <w:r w:rsidRPr="00BE0DBB">
        <w:rPr>
          <w:sz w:val="24"/>
          <w:szCs w:val="24"/>
          <w:lang w:val="es-ES_tradnl"/>
        </w:rPr>
        <w:tab/>
      </w:r>
      <w:r w:rsidRPr="00BE0DBB">
        <w:rPr>
          <w:rFonts w:ascii="Arial" w:hAnsi="Arial"/>
          <w:sz w:val="22"/>
          <w:lang w:val="es-ES_tradnl"/>
        </w:rPr>
        <w:t>Fecha a partir de la cual la persona es accionista de la institución</w:t>
      </w:r>
    </w:p>
    <w:p w:rsidR="00001C20" w:rsidRPr="00BE0DBB" w:rsidRDefault="00001C20" w:rsidP="00001C20">
      <w:pPr>
        <w:ind w:left="3544" w:hanging="4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Formato:</w:t>
      </w:r>
      <w:r>
        <w:rPr>
          <w:rFonts w:ascii="Arial" w:hAnsi="Arial"/>
          <w:sz w:val="22"/>
          <w:lang w:val="es-ES_tradnl"/>
        </w:rPr>
        <w:t xml:space="preserve"> YYYY-MM-DD</w:t>
      </w:r>
    </w:p>
    <w:p w:rsidR="00823A31" w:rsidRDefault="00001C20" w:rsidP="00001C20">
      <w:pPr>
        <w:tabs>
          <w:tab w:val="left" w:pos="-1440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 w:rsidRPr="00733A6F">
        <w:rPr>
          <w:rFonts w:ascii="Arial" w:hAnsi="Arial"/>
          <w:b/>
          <w:sz w:val="22"/>
          <w:lang w:val="es-ES_tradnl"/>
        </w:rPr>
        <w:t>COMENTARIO                     :</w:t>
      </w:r>
      <w:r>
        <w:rPr>
          <w:rFonts w:ascii="Arial" w:hAnsi="Arial"/>
          <w:sz w:val="22"/>
          <w:lang w:val="es-ES_tradnl"/>
        </w:rPr>
        <w:tab/>
        <w:t>Esta columna deberá ser completada únicamente cuando la persona sea accionista de la institución.</w:t>
      </w:r>
    </w:p>
    <w:p w:rsidR="00001C20" w:rsidRDefault="00001C20" w:rsidP="00001C20">
      <w:pPr>
        <w:tabs>
          <w:tab w:val="left" w:pos="-1440"/>
        </w:tabs>
        <w:ind w:left="3540" w:hanging="3540"/>
        <w:jc w:val="both"/>
        <w:rPr>
          <w:rFonts w:ascii="Arial" w:hAnsi="Arial"/>
          <w:b/>
          <w:sz w:val="22"/>
          <w:lang w:val="es-ES_tradnl"/>
        </w:rPr>
      </w:pPr>
    </w:p>
    <w:p w:rsidR="00001C20" w:rsidRPr="00BE0DBB" w:rsidRDefault="00001C20" w:rsidP="00001C20">
      <w:pPr>
        <w:tabs>
          <w:tab w:val="left" w:pos="-1440"/>
        </w:tabs>
        <w:jc w:val="both"/>
        <w:rPr>
          <w:rFonts w:ascii="Arial" w:hAnsi="Arial"/>
          <w:b/>
          <w:sz w:val="24"/>
          <w:szCs w:val="24"/>
          <w:lang w:val="es-ES_tradnl"/>
        </w:rPr>
      </w:pPr>
      <w:r w:rsidRPr="00733A6F">
        <w:rPr>
          <w:rFonts w:ascii="Arial" w:hAnsi="Arial"/>
          <w:b/>
          <w:sz w:val="22"/>
          <w:lang w:val="es-ES_tradnl"/>
        </w:rPr>
        <w:t>NOMBRE</w:t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  <w:t>:</w:t>
      </w:r>
      <w:r w:rsidRPr="00C90C13">
        <w:rPr>
          <w:rFonts w:ascii="Arial" w:hAnsi="Arial"/>
          <w:sz w:val="22"/>
          <w:lang w:val="es-ES_tradnl"/>
        </w:rPr>
        <w:tab/>
      </w:r>
      <w:proofErr w:type="spellStart"/>
      <w:r w:rsidRPr="00BE0DBB">
        <w:rPr>
          <w:rFonts w:ascii="Arial" w:hAnsi="Arial"/>
          <w:b/>
          <w:sz w:val="22"/>
          <w:szCs w:val="22"/>
          <w:lang w:val="es-ES_tradnl"/>
        </w:rPr>
        <w:t>fecha_</w:t>
      </w:r>
      <w:r>
        <w:rPr>
          <w:rFonts w:ascii="Arial" w:hAnsi="Arial"/>
          <w:b/>
          <w:sz w:val="22"/>
          <w:szCs w:val="22"/>
          <w:lang w:val="es-ES_tradnl"/>
        </w:rPr>
        <w:t>fin</w:t>
      </w:r>
      <w:r w:rsidRPr="00BE0DBB">
        <w:rPr>
          <w:rFonts w:ascii="Arial" w:hAnsi="Arial"/>
          <w:b/>
          <w:sz w:val="22"/>
          <w:szCs w:val="22"/>
          <w:lang w:val="es-ES_tradnl"/>
        </w:rPr>
        <w:t>_acconista</w:t>
      </w:r>
      <w:proofErr w:type="spellEnd"/>
    </w:p>
    <w:p w:rsidR="00001C20" w:rsidRDefault="00001C20" w:rsidP="00001C20">
      <w:pPr>
        <w:ind w:left="3544" w:hanging="3499"/>
        <w:rPr>
          <w:rFonts w:ascii="Arial" w:hAnsi="Arial"/>
          <w:sz w:val="22"/>
          <w:lang w:val="es-ES_tradnl"/>
        </w:rPr>
      </w:pPr>
      <w:r w:rsidRPr="00733A6F">
        <w:rPr>
          <w:rFonts w:ascii="Arial" w:hAnsi="Arial" w:cs="Arial"/>
          <w:b/>
          <w:sz w:val="24"/>
          <w:szCs w:val="24"/>
          <w:lang w:val="es-ES_tradnl"/>
        </w:rPr>
        <w:t>DESCRIPCION</w:t>
      </w:r>
      <w:r w:rsidRPr="00733A6F">
        <w:rPr>
          <w:b/>
          <w:sz w:val="24"/>
          <w:szCs w:val="24"/>
          <w:lang w:val="es-ES_tradnl"/>
        </w:rPr>
        <w:t xml:space="preserve">                  :</w:t>
      </w:r>
      <w:r w:rsidRPr="00BE0DBB">
        <w:rPr>
          <w:sz w:val="24"/>
          <w:szCs w:val="24"/>
          <w:lang w:val="es-ES_tradnl"/>
        </w:rPr>
        <w:tab/>
      </w:r>
      <w:r w:rsidRPr="00BE0DBB">
        <w:rPr>
          <w:rFonts w:ascii="Arial" w:hAnsi="Arial"/>
          <w:sz w:val="22"/>
          <w:lang w:val="es-ES_tradnl"/>
        </w:rPr>
        <w:t xml:space="preserve">Fecha </w:t>
      </w:r>
      <w:r>
        <w:rPr>
          <w:rFonts w:ascii="Arial" w:hAnsi="Arial"/>
          <w:sz w:val="22"/>
          <w:lang w:val="es-ES_tradnl"/>
        </w:rPr>
        <w:t xml:space="preserve">en </w:t>
      </w:r>
      <w:r w:rsidRPr="00BE0DBB">
        <w:rPr>
          <w:rFonts w:ascii="Arial" w:hAnsi="Arial"/>
          <w:sz w:val="22"/>
          <w:lang w:val="es-ES_tradnl"/>
        </w:rPr>
        <w:t xml:space="preserve">la cual la persona </w:t>
      </w:r>
      <w:r>
        <w:rPr>
          <w:rFonts w:ascii="Arial" w:hAnsi="Arial"/>
          <w:sz w:val="22"/>
          <w:lang w:val="es-ES_tradnl"/>
        </w:rPr>
        <w:t>deja de ser</w:t>
      </w:r>
      <w:r w:rsidRPr="00BE0DBB">
        <w:rPr>
          <w:rFonts w:ascii="Arial" w:hAnsi="Arial"/>
          <w:sz w:val="22"/>
          <w:lang w:val="es-ES_tradnl"/>
        </w:rPr>
        <w:t xml:space="preserve"> accionista de la institución</w:t>
      </w:r>
    </w:p>
    <w:p w:rsidR="00001C20" w:rsidRPr="00BE0DBB" w:rsidRDefault="00001C20" w:rsidP="00001C20">
      <w:pPr>
        <w:ind w:left="3544" w:hanging="4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Formato:</w:t>
      </w:r>
      <w:r>
        <w:rPr>
          <w:rFonts w:ascii="Arial" w:hAnsi="Arial"/>
          <w:sz w:val="22"/>
          <w:lang w:val="es-ES_tradnl"/>
        </w:rPr>
        <w:t xml:space="preserve"> YYYY-MM-DD</w:t>
      </w:r>
    </w:p>
    <w:p w:rsidR="00001C20" w:rsidRPr="00BE0DBB" w:rsidRDefault="00001C20" w:rsidP="00001C20">
      <w:pPr>
        <w:ind w:left="3544" w:hanging="3499"/>
        <w:rPr>
          <w:rFonts w:ascii="Arial" w:hAnsi="Arial"/>
          <w:sz w:val="22"/>
          <w:lang w:val="es-ES_tradnl"/>
        </w:rPr>
      </w:pPr>
      <w:r w:rsidRPr="00733A6F">
        <w:rPr>
          <w:rFonts w:ascii="Arial" w:hAnsi="Arial"/>
          <w:b/>
          <w:sz w:val="22"/>
          <w:lang w:val="es-ES_tradnl"/>
        </w:rPr>
        <w:t>COMENTARIO                     :</w:t>
      </w:r>
      <w:r>
        <w:rPr>
          <w:rFonts w:ascii="Arial" w:hAnsi="Arial"/>
          <w:sz w:val="22"/>
          <w:lang w:val="es-ES_tradnl"/>
        </w:rPr>
        <w:tab/>
        <w:t>Esta columna deberá ser completada únicamente en el mes que la persona deja de ser accionista de la institución.</w:t>
      </w:r>
    </w:p>
    <w:p w:rsidR="00001C20" w:rsidRDefault="00001C20" w:rsidP="00001C20">
      <w:pPr>
        <w:tabs>
          <w:tab w:val="left" w:pos="-1440"/>
        </w:tabs>
        <w:ind w:left="3540" w:hanging="3540"/>
        <w:jc w:val="both"/>
        <w:rPr>
          <w:rFonts w:ascii="Arial" w:hAnsi="Arial"/>
          <w:b/>
          <w:sz w:val="22"/>
          <w:lang w:val="es-ES_tradnl"/>
        </w:rPr>
      </w:pPr>
    </w:p>
    <w:p w:rsidR="00001C20" w:rsidRPr="00BE0DBB" w:rsidRDefault="00001C20" w:rsidP="00001C20">
      <w:pPr>
        <w:tabs>
          <w:tab w:val="left" w:pos="-1440"/>
        </w:tabs>
        <w:jc w:val="both"/>
        <w:rPr>
          <w:rFonts w:ascii="Arial" w:hAnsi="Arial"/>
          <w:b/>
          <w:sz w:val="24"/>
          <w:szCs w:val="24"/>
          <w:lang w:val="es-ES_tradnl"/>
        </w:rPr>
      </w:pPr>
      <w:r w:rsidRPr="00733A6F">
        <w:rPr>
          <w:rFonts w:ascii="Arial" w:hAnsi="Arial"/>
          <w:b/>
          <w:sz w:val="22"/>
          <w:lang w:val="es-ES_tradnl"/>
        </w:rPr>
        <w:t>NOMBRE</w:t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</w:r>
      <w:r w:rsidRPr="00733A6F">
        <w:rPr>
          <w:rFonts w:ascii="Arial" w:hAnsi="Arial"/>
          <w:b/>
          <w:sz w:val="22"/>
          <w:lang w:val="es-ES_tradnl"/>
        </w:rPr>
        <w:tab/>
        <w:t>:</w:t>
      </w:r>
      <w:r w:rsidRPr="00C90C13">
        <w:rPr>
          <w:rFonts w:ascii="Arial" w:hAnsi="Arial"/>
          <w:sz w:val="22"/>
          <w:lang w:val="es-ES_tradnl"/>
        </w:rPr>
        <w:tab/>
      </w:r>
      <w:proofErr w:type="spellStart"/>
      <w:r w:rsidRPr="00BE0DBB">
        <w:rPr>
          <w:rFonts w:ascii="Arial" w:hAnsi="Arial"/>
          <w:b/>
          <w:sz w:val="22"/>
          <w:szCs w:val="22"/>
          <w:lang w:val="es-ES_tradnl"/>
        </w:rPr>
        <w:t>ca</w:t>
      </w:r>
      <w:r>
        <w:rPr>
          <w:rFonts w:ascii="Arial" w:hAnsi="Arial"/>
          <w:b/>
          <w:sz w:val="22"/>
          <w:szCs w:val="22"/>
          <w:lang w:val="es-ES_tradnl"/>
        </w:rPr>
        <w:t>mbio</w:t>
      </w:r>
      <w:r w:rsidRPr="00BE0DBB">
        <w:rPr>
          <w:rFonts w:ascii="Arial" w:hAnsi="Arial"/>
          <w:b/>
          <w:sz w:val="22"/>
          <w:szCs w:val="22"/>
          <w:lang w:val="es-ES_tradnl"/>
        </w:rPr>
        <w:t>_n</w:t>
      </w:r>
      <w:r>
        <w:rPr>
          <w:rFonts w:ascii="Arial" w:hAnsi="Arial"/>
          <w:b/>
          <w:sz w:val="22"/>
          <w:szCs w:val="22"/>
          <w:lang w:val="es-ES_tradnl"/>
        </w:rPr>
        <w:t>acionalidad</w:t>
      </w:r>
      <w:proofErr w:type="spellEnd"/>
    </w:p>
    <w:p w:rsidR="00001C20" w:rsidRPr="00AB5F57" w:rsidRDefault="00001C20" w:rsidP="00001C20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r w:rsidRPr="00AB5F57">
        <w:rPr>
          <w:rFonts w:ascii="Arial" w:hAnsi="Arial"/>
          <w:sz w:val="22"/>
          <w:lang w:val="es-ES_tradnl"/>
        </w:rPr>
        <w:t>Columna usada para notificar cuando una persona ha</w:t>
      </w:r>
    </w:p>
    <w:p w:rsidR="00001C20" w:rsidRDefault="00001C20" w:rsidP="00001C20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 w:rsidRPr="00AB5F57">
        <w:rPr>
          <w:rFonts w:ascii="Arial" w:hAnsi="Arial"/>
          <w:b/>
          <w:sz w:val="22"/>
          <w:lang w:val="es-ES_tradnl"/>
        </w:rPr>
        <w:tab/>
      </w:r>
      <w:r w:rsidRPr="00AB5F57">
        <w:rPr>
          <w:rFonts w:ascii="Arial" w:hAnsi="Arial"/>
          <w:b/>
          <w:sz w:val="22"/>
          <w:lang w:val="es-ES_tradnl"/>
        </w:rPr>
        <w:tab/>
      </w:r>
      <w:proofErr w:type="gramStart"/>
      <w:r w:rsidRPr="00AB5F57">
        <w:rPr>
          <w:rFonts w:ascii="Arial" w:hAnsi="Arial"/>
          <w:sz w:val="22"/>
          <w:lang w:val="es-ES_tradnl"/>
        </w:rPr>
        <w:t>cambiado</w:t>
      </w:r>
      <w:proofErr w:type="gramEnd"/>
      <w:r w:rsidRPr="00AB5F57">
        <w:rPr>
          <w:rFonts w:ascii="Arial" w:hAnsi="Arial"/>
          <w:sz w:val="22"/>
          <w:lang w:val="es-ES_tradnl"/>
        </w:rPr>
        <w:t xml:space="preserve"> su n</w:t>
      </w:r>
      <w:r>
        <w:rPr>
          <w:rFonts w:ascii="Arial" w:hAnsi="Arial"/>
          <w:sz w:val="22"/>
          <w:lang w:val="es-ES_tradnl"/>
        </w:rPr>
        <w:t>acionalidad</w:t>
      </w:r>
      <w:r w:rsidRPr="00AB5F57">
        <w:rPr>
          <w:rFonts w:ascii="Arial" w:hAnsi="Arial"/>
          <w:sz w:val="22"/>
          <w:lang w:val="es-ES_tradnl"/>
        </w:rPr>
        <w:t>.</w:t>
      </w:r>
    </w:p>
    <w:p w:rsidR="00001C20" w:rsidRDefault="00001C20" w:rsidP="00001C20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001C20" w:rsidRDefault="00001C20" w:rsidP="00001C20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>Los valores permitidos son:</w:t>
      </w:r>
    </w:p>
    <w:p w:rsidR="00001C20" w:rsidRDefault="00001C20" w:rsidP="00001C20">
      <w:pPr>
        <w:ind w:left="2832" w:firstLine="70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0 = No ha habido cambio</w:t>
      </w:r>
    </w:p>
    <w:p w:rsidR="00001C20" w:rsidRDefault="00001C20" w:rsidP="00001C20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1 = Ha habido cambio</w:t>
      </w:r>
    </w:p>
    <w:p w:rsidR="00001C20" w:rsidRDefault="00001C20" w:rsidP="00001C20">
      <w:pPr>
        <w:jc w:val="both"/>
        <w:rPr>
          <w:rFonts w:ascii="Arial" w:hAnsi="Arial"/>
          <w:b/>
          <w:sz w:val="22"/>
          <w:lang w:val="es-ES_tradnl"/>
        </w:rPr>
      </w:pPr>
    </w:p>
    <w:p w:rsidR="003C333A" w:rsidRDefault="003C333A" w:rsidP="003C333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2. </w:t>
      </w:r>
      <w:r w:rsidRPr="003623FB">
        <w:rPr>
          <w:rFonts w:ascii="Arial" w:hAnsi="Arial" w:cs="Arial"/>
          <w:b/>
          <w:sz w:val="22"/>
          <w:szCs w:val="22"/>
          <w:lang w:val="es-ES_tradnl"/>
        </w:rPr>
        <w:t xml:space="preserve">certificado.xml: </w:t>
      </w:r>
      <w:r w:rsidRPr="003623FB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INVENTARIO DE CERTIFICADOS DE ACCIONES</w:t>
      </w:r>
      <w:r w:rsidRPr="003623FB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C333A" w:rsidRDefault="003C333A" w:rsidP="003C333A">
      <w:pPr>
        <w:jc w:val="both"/>
        <w:rPr>
          <w:rFonts w:ascii="Arial" w:hAnsi="Arial"/>
          <w:b/>
          <w:sz w:val="22"/>
          <w:lang w:val="es-ES_tradnl"/>
        </w:rPr>
      </w:pP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ED3C8D" w:rsidRPr="003623FB">
        <w:rPr>
          <w:rFonts w:ascii="Arial" w:hAnsi="Arial"/>
          <w:b/>
          <w:sz w:val="22"/>
          <w:lang w:val="es-ES_tradnl"/>
        </w:rPr>
        <w:t>NIT</w:t>
      </w: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Identificación Tributaria.</w:t>
      </w:r>
    </w:p>
    <w:p w:rsidR="003C333A" w:rsidRDefault="003C333A" w:rsidP="003C333A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Caso 1. Persona natural o jurídica con NIT proporcionado por el Ministerio de Hacienda, sin guiones.</w:t>
      </w:r>
    </w:p>
    <w:p w:rsidR="003C333A" w:rsidRDefault="003C333A" w:rsidP="003C333A">
      <w:pPr>
        <w:ind w:left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Formato:</w:t>
      </w:r>
      <w:r>
        <w:rPr>
          <w:rFonts w:ascii="Arial" w:hAnsi="Arial"/>
          <w:sz w:val="22"/>
          <w:lang w:val="es-ES_tradnl"/>
        </w:rPr>
        <w:tab/>
        <w:t>"06140510630031"</w:t>
      </w:r>
    </w:p>
    <w:p w:rsidR="003C333A" w:rsidRDefault="003C333A" w:rsidP="003C333A">
      <w:pPr>
        <w:jc w:val="both"/>
        <w:rPr>
          <w:rFonts w:ascii="Arial" w:hAnsi="Arial"/>
          <w:b/>
          <w:sz w:val="22"/>
          <w:lang w:val="es-ES_tradnl"/>
        </w:rPr>
      </w:pPr>
    </w:p>
    <w:p w:rsidR="009136A2" w:rsidRDefault="009136A2" w:rsidP="009136A2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lastRenderedPageBreak/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Pr="00DC3CC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numero_certificado</w:t>
      </w:r>
      <w:proofErr w:type="spellEnd"/>
    </w:p>
    <w:p w:rsidR="009136A2" w:rsidRDefault="009136A2" w:rsidP="009136A2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certificado que ampara las acciones.</w:t>
      </w:r>
    </w:p>
    <w:p w:rsidR="009136A2" w:rsidRDefault="009136A2" w:rsidP="009136A2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Debe ser diferente de cero, excepto en el caso de "CAPITALIZACION" y "AUMENTOCAPITAL".</w:t>
      </w:r>
    </w:p>
    <w:p w:rsidR="009136A2" w:rsidRDefault="009136A2" w:rsidP="003C333A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Pr="00DC3CC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numero_acciones</w:t>
      </w:r>
      <w:proofErr w:type="spellEnd"/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acciones del certificado.</w:t>
      </w:r>
    </w:p>
    <w:p w:rsidR="003C333A" w:rsidRDefault="003C333A" w:rsidP="003C333A">
      <w:pPr>
        <w:pStyle w:val="Estilo"/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Pr="00DC3CC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tipo_accion</w:t>
      </w:r>
      <w:proofErr w:type="spellEnd"/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Tipo de acción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VALORES ESPEC.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 xml:space="preserve"> :</w:t>
      </w:r>
      <w:r>
        <w:rPr>
          <w:rFonts w:ascii="Arial" w:hAnsi="Arial"/>
          <w:sz w:val="22"/>
          <w:lang w:val="es-ES_tradnl"/>
        </w:rPr>
        <w:tab/>
        <w:t>C = común</w:t>
      </w:r>
    </w:p>
    <w:p w:rsidR="003C333A" w:rsidRDefault="003C333A" w:rsidP="003C333A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 = Preferente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Pr="00DC3CC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fecha_adquisicion</w:t>
      </w:r>
      <w:proofErr w:type="spellEnd"/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Fecha en que se adquieren acciones</w:t>
      </w:r>
    </w:p>
    <w:p w:rsidR="006400A7" w:rsidRDefault="006400A7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  <w:t>Formato:</w:t>
      </w:r>
      <w:r>
        <w:rPr>
          <w:rFonts w:ascii="Arial" w:hAnsi="Arial"/>
          <w:sz w:val="22"/>
          <w:lang w:val="es-ES_tradnl"/>
        </w:rPr>
        <w:t xml:space="preserve"> YYYY-MM-DD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</w:p>
    <w:p w:rsidR="003C333A" w:rsidRPr="00964B92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Pr="00DC3CC1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sector</w:t>
      </w: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Código de sector al que pertenece un accionista</w:t>
      </w:r>
    </w:p>
    <w:p w:rsidR="003C333A" w:rsidRDefault="003C333A" w:rsidP="003C333A">
      <w:pPr>
        <w:tabs>
          <w:tab w:val="left" w:pos="2835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VALORES ESPEC.</w:t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>1 = Empleados</w:t>
      </w:r>
    </w:p>
    <w:p w:rsidR="003C333A" w:rsidRDefault="003C333A" w:rsidP="003C333A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2 = Pequeños Inversionistas (hasta ¢100,000.00)</w:t>
      </w:r>
    </w:p>
    <w:p w:rsidR="003C333A" w:rsidRDefault="003C333A" w:rsidP="003C333A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3 = Otros Inversionistas    (más de ¢100,000.00)</w:t>
      </w:r>
    </w:p>
    <w:p w:rsidR="003C333A" w:rsidRDefault="003C333A" w:rsidP="003C333A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4 = FOSAFFI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</w:p>
    <w:p w:rsidR="003C333A" w:rsidRPr="00964B92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Pr="00964B92">
        <w:rPr>
          <w:rFonts w:ascii="Arial" w:hAnsi="Arial"/>
          <w:b/>
          <w:sz w:val="22"/>
          <w:lang w:val="es-ES_tradnl"/>
        </w:rPr>
        <w:t>libro</w:t>
      </w: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libro del registro de accionistas.</w:t>
      </w:r>
    </w:p>
    <w:p w:rsidR="003C333A" w:rsidRDefault="003C333A" w:rsidP="003C333A">
      <w:pPr>
        <w:pStyle w:val="Estilo"/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3C333A" w:rsidRDefault="003C333A" w:rsidP="003C333A">
      <w:pPr>
        <w:jc w:val="both"/>
        <w:rPr>
          <w:rFonts w:ascii="Arial" w:hAnsi="Arial"/>
          <w:sz w:val="22"/>
          <w:lang w:val="es-ES_tradnl"/>
        </w:rPr>
      </w:pP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Pr="00964B92">
        <w:rPr>
          <w:rFonts w:ascii="Arial" w:hAnsi="Arial"/>
          <w:b/>
          <w:sz w:val="22"/>
          <w:lang w:val="es-ES_tradnl"/>
        </w:rPr>
        <w:t>folio</w:t>
      </w:r>
    </w:p>
    <w:p w:rsidR="003C333A" w:rsidRDefault="003C333A" w:rsidP="003C333A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folio del registro de accionistas.</w:t>
      </w:r>
    </w:p>
    <w:p w:rsidR="003C333A" w:rsidRDefault="003C333A" w:rsidP="003C333A">
      <w:pPr>
        <w:pStyle w:val="Estilo"/>
        <w:tabs>
          <w:tab w:val="left" w:pos="-1440"/>
        </w:tabs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7873FF" w:rsidRDefault="007873FF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3C333A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3</w:t>
      </w:r>
      <w:r w:rsidR="00714915">
        <w:rPr>
          <w:rFonts w:ascii="Arial" w:hAnsi="Arial"/>
          <w:b/>
          <w:sz w:val="22"/>
          <w:lang w:val="es-ES_tradnl"/>
        </w:rPr>
        <w:t xml:space="preserve">. </w:t>
      </w:r>
      <w:r w:rsidR="007E6185" w:rsidRPr="007E6185">
        <w:rPr>
          <w:rFonts w:ascii="Arial" w:hAnsi="Arial" w:cs="Arial"/>
          <w:b/>
          <w:sz w:val="22"/>
          <w:szCs w:val="22"/>
          <w:lang w:val="es-ES_tradnl"/>
        </w:rPr>
        <w:t xml:space="preserve">pariente.xml: 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 xml:space="preserve">ARCHIVO DE </w:t>
      </w:r>
      <w:r w:rsidR="007E6185" w:rsidRPr="007E6185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PARIENTES</w:t>
      </w:r>
      <w:r w:rsidR="00840630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 xml:space="preserve"> DE ACCIONISTAS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Pr="007E6185" w:rsidRDefault="00714915">
      <w:pPr>
        <w:tabs>
          <w:tab w:val="left" w:pos="-1440"/>
        </w:tabs>
        <w:ind w:left="2835" w:hanging="2880"/>
        <w:jc w:val="both"/>
        <w:rPr>
          <w:rFonts w:ascii="Arial" w:hAnsi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</w:r>
      <w:r w:rsidR="00ED3C8D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</w:t>
      </w:r>
    </w:p>
    <w:p w:rsidR="00714915" w:rsidRDefault="00714915">
      <w:pPr>
        <w:tabs>
          <w:tab w:val="left" w:pos="-1440"/>
          <w:tab w:val="left" w:pos="2835"/>
        </w:tabs>
        <w:ind w:left="3544" w:hanging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  <w:t>: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 xml:space="preserve">Número de Identificación Tributaria del </w:t>
      </w:r>
      <w:r>
        <w:rPr>
          <w:rFonts w:ascii="Arial" w:hAnsi="Arial"/>
          <w:b/>
          <w:sz w:val="22"/>
          <w:lang w:val="es-ES_tradnl"/>
        </w:rPr>
        <w:t xml:space="preserve">                                                                  </w:t>
      </w:r>
      <w:r>
        <w:rPr>
          <w:rFonts w:ascii="Arial" w:hAnsi="Arial"/>
          <w:sz w:val="22"/>
          <w:lang w:val="es-ES_tradnl"/>
        </w:rPr>
        <w:t xml:space="preserve">    accionista.</w:t>
      </w:r>
    </w:p>
    <w:p w:rsidR="00714915" w:rsidRDefault="00714915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Caso 1. Persona natural con NIT proporcionado por el Ministerio de Hacienda</w:t>
      </w:r>
      <w:r w:rsidR="007E6185">
        <w:rPr>
          <w:rFonts w:ascii="Arial" w:hAnsi="Arial"/>
          <w:sz w:val="22"/>
          <w:lang w:val="es-ES_tradnl"/>
        </w:rPr>
        <w:t>,</w:t>
      </w:r>
      <w:r w:rsidR="007E6185" w:rsidRPr="007E6185">
        <w:rPr>
          <w:rFonts w:ascii="Arial" w:hAnsi="Arial"/>
          <w:sz w:val="22"/>
          <w:lang w:val="es-ES_tradnl"/>
        </w:rPr>
        <w:t xml:space="preserve"> </w:t>
      </w:r>
      <w:r w:rsidR="007E6185">
        <w:rPr>
          <w:rFonts w:ascii="Arial" w:hAnsi="Arial"/>
          <w:sz w:val="22"/>
          <w:lang w:val="es-ES_tradnl"/>
        </w:rPr>
        <w:t xml:space="preserve">sin guiones. </w:t>
      </w:r>
      <w:r>
        <w:rPr>
          <w:rFonts w:ascii="Arial" w:hAnsi="Arial"/>
          <w:sz w:val="22"/>
          <w:lang w:val="es-ES_tradnl"/>
        </w:rPr>
        <w:t xml:space="preserve"> </w:t>
      </w:r>
    </w:p>
    <w:p w:rsidR="00714915" w:rsidRDefault="00714915">
      <w:pPr>
        <w:pStyle w:val="Estilo"/>
        <w:tabs>
          <w:tab w:val="left" w:pos="-1440"/>
        </w:tabs>
        <w:ind w:left="3544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 w:rsidR="007E6185">
        <w:rPr>
          <w:rFonts w:ascii="Arial" w:hAnsi="Arial"/>
          <w:sz w:val="22"/>
          <w:lang w:val="es-ES_tradnl"/>
        </w:rPr>
        <w:t>Formato</w:t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"0614</w:t>
      </w:r>
      <w:r w:rsidR="007E6185">
        <w:rPr>
          <w:rFonts w:ascii="Arial" w:hAnsi="Arial"/>
          <w:sz w:val="22"/>
          <w:lang w:val="es-ES_tradnl"/>
        </w:rPr>
        <w:t>051063</w:t>
      </w:r>
      <w:r>
        <w:rPr>
          <w:rFonts w:ascii="Arial" w:hAnsi="Arial"/>
          <w:sz w:val="22"/>
          <w:lang w:val="es-ES_tradnl"/>
        </w:rPr>
        <w:t>0031".</w:t>
      </w:r>
    </w:p>
    <w:p w:rsidR="00714915" w:rsidRDefault="00714915">
      <w:pPr>
        <w:pStyle w:val="Estilo"/>
        <w:tabs>
          <w:tab w:val="left" w:pos="-1440"/>
        </w:tabs>
        <w:ind w:left="3544" w:hanging="3600"/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B70184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nit_pariente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Identificación Tributaria del pariente del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  <w:t xml:space="preserve">            </w:t>
      </w:r>
      <w:proofErr w:type="gramStart"/>
      <w:r>
        <w:rPr>
          <w:rFonts w:ascii="Arial" w:hAnsi="Arial"/>
          <w:sz w:val="22"/>
          <w:lang w:val="es-ES_tradnl"/>
        </w:rPr>
        <w:t>accionista</w:t>
      </w:r>
      <w:proofErr w:type="gramEnd"/>
      <w:r>
        <w:rPr>
          <w:rFonts w:ascii="Arial" w:hAnsi="Arial"/>
          <w:sz w:val="22"/>
          <w:lang w:val="es-ES_tradnl"/>
        </w:rPr>
        <w:t>.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Caso 1. Persona natural con NIT proporcionad</w:t>
      </w:r>
      <w:r w:rsidR="00152844">
        <w:rPr>
          <w:rFonts w:ascii="Arial" w:hAnsi="Arial"/>
          <w:sz w:val="22"/>
          <w:lang w:val="es-ES_tradnl"/>
        </w:rPr>
        <w:t>o por el Ministerio de Hacienda</w:t>
      </w:r>
      <w:r w:rsidR="00B70184">
        <w:rPr>
          <w:rFonts w:ascii="Arial" w:hAnsi="Arial"/>
          <w:sz w:val="22"/>
          <w:lang w:val="es-ES_tradnl"/>
        </w:rPr>
        <w:t>, sin guiones.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 w:rsidR="00B70184">
        <w:rPr>
          <w:rFonts w:ascii="Arial" w:hAnsi="Arial"/>
          <w:sz w:val="22"/>
          <w:lang w:val="es-ES_tradnl"/>
        </w:rPr>
        <w:t>Formato:</w:t>
      </w:r>
      <w:r w:rsidR="00B70184">
        <w:rPr>
          <w:rFonts w:ascii="Arial" w:hAnsi="Arial"/>
          <w:sz w:val="22"/>
          <w:lang w:val="es-ES_tradnl"/>
        </w:rPr>
        <w:tab/>
        <w:t>"0614051063</w:t>
      </w:r>
      <w:r>
        <w:rPr>
          <w:rFonts w:ascii="Arial" w:hAnsi="Arial"/>
          <w:sz w:val="22"/>
          <w:lang w:val="es-ES_tradnl"/>
        </w:rPr>
        <w:t>0031"</w:t>
      </w:r>
    </w:p>
    <w:p w:rsidR="00714915" w:rsidRDefault="00714915">
      <w:pPr>
        <w:pStyle w:val="Estilo"/>
        <w:tabs>
          <w:tab w:val="left" w:pos="-1440"/>
        </w:tabs>
        <w:ind w:left="3600" w:hanging="3600"/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B70184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id_parentesco</w:t>
      </w:r>
      <w:proofErr w:type="spellEnd"/>
    </w:p>
    <w:p w:rsidR="00714915" w:rsidRDefault="00714915">
      <w:pPr>
        <w:tabs>
          <w:tab w:val="left" w:pos="-1440"/>
        </w:tabs>
        <w:ind w:left="2835" w:hanging="283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 xml:space="preserve"> :</w:t>
      </w:r>
      <w:r>
        <w:rPr>
          <w:rFonts w:ascii="Arial" w:hAnsi="Arial"/>
          <w:sz w:val="22"/>
          <w:lang w:val="es-ES_tradnl"/>
        </w:rPr>
        <w:tab/>
        <w:t>Código de pare</w:t>
      </w:r>
      <w:r w:rsidR="0040741C">
        <w:rPr>
          <w:rFonts w:ascii="Arial" w:hAnsi="Arial"/>
          <w:sz w:val="22"/>
          <w:lang w:val="es-ES_tradnl"/>
        </w:rPr>
        <w:t>ntesco entre el accionista y el pariente</w:t>
      </w:r>
      <w:r>
        <w:rPr>
          <w:rFonts w:ascii="Arial" w:hAnsi="Arial"/>
          <w:b/>
          <w:sz w:val="22"/>
          <w:lang w:val="es-ES_tradnl"/>
        </w:rPr>
        <w:t xml:space="preserve"> </w:t>
      </w:r>
    </w:p>
    <w:p w:rsidR="00714915" w:rsidRDefault="00714915">
      <w:pPr>
        <w:tabs>
          <w:tab w:val="left" w:pos="-1440"/>
        </w:tabs>
        <w:ind w:left="2835" w:hanging="2835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714915" w:rsidRPr="00D92753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 xml:space="preserve">Ver tabla de códigos de parentesco en </w:t>
      </w:r>
      <w:r w:rsidRPr="00D92753">
        <w:rPr>
          <w:rFonts w:ascii="Arial" w:hAnsi="Arial"/>
          <w:sz w:val="22"/>
          <w:lang w:val="es-ES_tradnl"/>
        </w:rPr>
        <w:t xml:space="preserve">Anexo </w:t>
      </w:r>
      <w:r w:rsidR="00BC48DE" w:rsidRPr="00D92753">
        <w:rPr>
          <w:rFonts w:ascii="Arial" w:hAnsi="Arial"/>
          <w:sz w:val="22"/>
          <w:lang w:val="es-ES_tradnl"/>
        </w:rPr>
        <w:t xml:space="preserve">No. </w:t>
      </w:r>
      <w:r w:rsidR="00D92753" w:rsidRPr="00D92753">
        <w:rPr>
          <w:rFonts w:ascii="Arial" w:hAnsi="Arial"/>
          <w:sz w:val="22"/>
          <w:lang w:val="es-ES_tradnl"/>
        </w:rPr>
        <w:t>3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3C333A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4</w:t>
      </w:r>
      <w:r w:rsidR="00714915">
        <w:rPr>
          <w:rFonts w:ascii="Arial" w:hAnsi="Arial"/>
          <w:b/>
          <w:sz w:val="22"/>
          <w:lang w:val="es-ES_tradnl"/>
        </w:rPr>
        <w:t xml:space="preserve">. </w:t>
      </w:r>
      <w:r w:rsidR="00FA410A" w:rsidRPr="00FA410A">
        <w:rPr>
          <w:rFonts w:ascii="Arial" w:hAnsi="Arial" w:cs="Arial"/>
          <w:b/>
          <w:sz w:val="22"/>
          <w:szCs w:val="22"/>
          <w:lang w:val="es-ES_tradnl"/>
        </w:rPr>
        <w:t xml:space="preserve">traspaso.xml: 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 xml:space="preserve">ARCHIVO DE </w:t>
      </w:r>
      <w:r w:rsidR="00FA410A" w:rsidRPr="00FA410A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TRASPASOS</w:t>
      </w:r>
      <w:r w:rsidR="00714915">
        <w:rPr>
          <w:rFonts w:ascii="Arial" w:hAnsi="Arial"/>
          <w:b/>
          <w:sz w:val="22"/>
          <w:lang w:val="es-ES_tradnl"/>
        </w:rPr>
        <w:t>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El registro de los traspasos deberá enviarse en el orden correlativo en que  estos se dieron.</w:t>
      </w:r>
    </w:p>
    <w:p w:rsidR="00714915" w:rsidRDefault="00714915">
      <w:pPr>
        <w:jc w:val="both"/>
        <w:rPr>
          <w:rFonts w:ascii="Arial" w:hAnsi="Arial"/>
          <w:b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</w:r>
      <w:proofErr w:type="spellStart"/>
      <w:r w:rsidR="00FA410A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fecha_traspaso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lang w:val="es-ES_tradnl"/>
        </w:rPr>
        <w:tab/>
        <w:t>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sz w:val="22"/>
          <w:lang w:val="es-ES_tradnl"/>
        </w:rPr>
        <w:t>Fecha en que se ha realizado el traspaso de acciones</w:t>
      </w:r>
    </w:p>
    <w:p w:rsidR="006400A7" w:rsidRDefault="006400A7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  <w:t>Formato:</w:t>
      </w:r>
      <w:r>
        <w:rPr>
          <w:rFonts w:ascii="Arial" w:hAnsi="Arial"/>
          <w:sz w:val="22"/>
          <w:lang w:val="es-ES_tradnl"/>
        </w:rPr>
        <w:t xml:space="preserve"> YYYY-MM-DD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AC39FE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numero_acciones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acciones traspasadas</w:t>
      </w:r>
    </w:p>
    <w:p w:rsidR="00714915" w:rsidRDefault="00714915">
      <w:pPr>
        <w:pStyle w:val="Estilo"/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AA4186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tipo_accion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Tipo de acción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VALORES 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PERMITIDOS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>:</w:t>
      </w:r>
      <w:r>
        <w:rPr>
          <w:rFonts w:ascii="Arial" w:hAnsi="Arial"/>
          <w:sz w:val="22"/>
          <w:lang w:val="es-ES_tradnl"/>
        </w:rPr>
        <w:tab/>
        <w:t>C = común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P = Preferente</w:t>
      </w:r>
    </w:p>
    <w:p w:rsidR="00771ACC" w:rsidRDefault="00771ACC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35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AA4186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numero_cert_ced</w:t>
      </w:r>
      <w:proofErr w:type="spellEnd"/>
    </w:p>
    <w:p w:rsidR="00714915" w:rsidRDefault="00714915" w:rsidP="00AA4186">
      <w:pPr>
        <w:tabs>
          <w:tab w:val="left" w:pos="-1440"/>
        </w:tabs>
        <w:ind w:left="2835" w:hanging="283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certificado que ampara las acciones.</w:t>
      </w:r>
    </w:p>
    <w:p w:rsidR="00714915" w:rsidRDefault="00714915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Al momento de efectuar un traspaso, este certificado tiene que desaparecer y crearse uno nuevo, ya sea este un traspaso parcial o total de acciones.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AA4186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nit_ced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Identificación Tributaria del cedente</w:t>
      </w:r>
    </w:p>
    <w:p w:rsidR="00714915" w:rsidRDefault="00714915">
      <w:pPr>
        <w:pStyle w:val="Estilo"/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 xml:space="preserve">Caso 1. Persona natural o jurídica con NIT </w:t>
      </w:r>
    </w:p>
    <w:p w:rsidR="00714915" w:rsidRDefault="00714915" w:rsidP="00AA4186">
      <w:pPr>
        <w:pStyle w:val="Estilo"/>
        <w:tabs>
          <w:tab w:val="left" w:pos="-1440"/>
        </w:tabs>
        <w:ind w:left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                                                </w:t>
      </w:r>
      <w:proofErr w:type="gramStart"/>
      <w:r>
        <w:rPr>
          <w:rFonts w:ascii="Arial" w:hAnsi="Arial"/>
          <w:sz w:val="22"/>
          <w:lang w:val="es-ES_tradnl"/>
        </w:rPr>
        <w:t>proporcionado</w:t>
      </w:r>
      <w:proofErr w:type="gramEnd"/>
      <w:r>
        <w:rPr>
          <w:rFonts w:ascii="Arial" w:hAnsi="Arial"/>
          <w:sz w:val="22"/>
          <w:lang w:val="es-ES_tradnl"/>
        </w:rPr>
        <w:t xml:space="preserve"> por el Ministerio de Hacienda</w:t>
      </w:r>
      <w:r w:rsidR="00AA4186">
        <w:rPr>
          <w:rFonts w:ascii="Arial" w:hAnsi="Arial"/>
          <w:sz w:val="22"/>
          <w:lang w:val="es-ES_tradnl"/>
        </w:rPr>
        <w:t>, sin guiones</w:t>
      </w:r>
      <w:r>
        <w:rPr>
          <w:rFonts w:ascii="Arial" w:hAnsi="Arial"/>
          <w:sz w:val="22"/>
          <w:lang w:val="es-ES_tradnl"/>
        </w:rPr>
        <w:t>.</w:t>
      </w:r>
    </w:p>
    <w:p w:rsidR="00714915" w:rsidRDefault="00714915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        </w:t>
      </w:r>
      <w:r w:rsidR="00AA4186">
        <w:rPr>
          <w:rFonts w:ascii="Arial" w:hAnsi="Arial"/>
          <w:sz w:val="22"/>
          <w:lang w:val="es-ES_tradnl"/>
        </w:rPr>
        <w:t>Formato</w:t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"06140510630031"</w:t>
      </w:r>
    </w:p>
    <w:p w:rsidR="00714915" w:rsidRDefault="00714915" w:rsidP="00AA4186">
      <w:pPr>
        <w:ind w:left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          </w:t>
      </w: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2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Caso 2.</w:t>
      </w:r>
    </w:p>
    <w:p w:rsidR="00714915" w:rsidRDefault="00AA4186">
      <w:pPr>
        <w:ind w:left="708" w:firstLine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Formato:</w:t>
      </w:r>
      <w:r>
        <w:rPr>
          <w:rFonts w:ascii="Arial" w:hAnsi="Arial"/>
          <w:sz w:val="22"/>
          <w:lang w:val="es-ES_tradnl"/>
        </w:rPr>
        <w:tab/>
        <w:t>"CAPI</w:t>
      </w:r>
      <w:r w:rsidR="00714915">
        <w:rPr>
          <w:rFonts w:ascii="Arial" w:hAnsi="Arial"/>
          <w:sz w:val="22"/>
          <w:lang w:val="es-ES_tradnl"/>
        </w:rPr>
        <w:t>TALIZACION"</w:t>
      </w:r>
    </w:p>
    <w:p w:rsidR="00714915" w:rsidRDefault="00714915">
      <w:pPr>
        <w:ind w:left="358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Cuando se da una capitalización no existe cedente ni número de certificado cedente </w:t>
      </w:r>
      <w:r w:rsidRPr="00D92753">
        <w:rPr>
          <w:rFonts w:ascii="Arial" w:hAnsi="Arial"/>
          <w:sz w:val="22"/>
          <w:lang w:val="es-ES_tradnl"/>
        </w:rPr>
        <w:t>(</w:t>
      </w:r>
      <w:proofErr w:type="spellStart"/>
      <w:r w:rsidR="00AA4186" w:rsidRPr="00D92753">
        <w:rPr>
          <w:rFonts w:ascii="Arial" w:hAnsi="Arial" w:cs="Arial"/>
          <w:color w:val="000000"/>
          <w:sz w:val="22"/>
          <w:szCs w:val="22"/>
          <w:lang w:val="es-SV" w:eastAsia="es-SV"/>
        </w:rPr>
        <w:t>numero_cert_ced</w:t>
      </w:r>
      <w:proofErr w:type="spellEnd"/>
      <w:r>
        <w:rPr>
          <w:rFonts w:ascii="Arial" w:hAnsi="Arial"/>
          <w:sz w:val="22"/>
          <w:lang w:val="es-ES_tradnl"/>
        </w:rPr>
        <w:t xml:space="preserve">), por lo que en el </w:t>
      </w:r>
      <w:proofErr w:type="spellStart"/>
      <w:r w:rsidR="00AA4186" w:rsidRPr="00D92753">
        <w:rPr>
          <w:rFonts w:ascii="Arial" w:hAnsi="Arial" w:cs="Arial"/>
          <w:color w:val="000000"/>
          <w:sz w:val="22"/>
          <w:szCs w:val="22"/>
          <w:lang w:val="es-SV" w:eastAsia="es-SV"/>
        </w:rPr>
        <w:t>nit_ced</w:t>
      </w:r>
      <w:proofErr w:type="spellEnd"/>
      <w:r>
        <w:rPr>
          <w:rFonts w:ascii="Arial" w:hAnsi="Arial"/>
          <w:sz w:val="22"/>
          <w:lang w:val="es-ES_tradnl"/>
        </w:rPr>
        <w:t xml:space="preserve"> se colocará "CAPITALIZACION" y en el archivo de personas se debe adicionar ese </w:t>
      </w:r>
      <w:proofErr w:type="spellStart"/>
      <w:r>
        <w:rPr>
          <w:rFonts w:ascii="Arial" w:hAnsi="Arial"/>
          <w:sz w:val="22"/>
          <w:lang w:val="es-ES_tradnl"/>
        </w:rPr>
        <w:t>nit</w:t>
      </w:r>
      <w:proofErr w:type="spellEnd"/>
      <w:r>
        <w:rPr>
          <w:rFonts w:ascii="Arial" w:hAnsi="Arial"/>
          <w:sz w:val="22"/>
          <w:lang w:val="es-ES_tradnl"/>
        </w:rPr>
        <w:t xml:space="preserve"> como persona jurídica con el nombre de la institución.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2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Caso 3. </w:t>
      </w:r>
    </w:p>
    <w:p w:rsidR="00714915" w:rsidRDefault="00AA4186">
      <w:pPr>
        <w:ind w:left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lastRenderedPageBreak/>
        <w:t>Formato</w:t>
      </w:r>
      <w:r w:rsidR="00714915">
        <w:rPr>
          <w:rFonts w:ascii="Arial" w:hAnsi="Arial"/>
          <w:sz w:val="22"/>
          <w:lang w:val="es-ES_tradnl"/>
        </w:rPr>
        <w:t>:</w:t>
      </w:r>
      <w:r w:rsidR="00714915">
        <w:rPr>
          <w:rFonts w:ascii="Arial" w:hAnsi="Arial"/>
          <w:sz w:val="22"/>
          <w:lang w:val="es-ES_tradnl"/>
        </w:rPr>
        <w:tab/>
        <w:t>"AUME</w:t>
      </w:r>
      <w:r>
        <w:rPr>
          <w:rFonts w:ascii="Arial" w:hAnsi="Arial"/>
          <w:sz w:val="22"/>
          <w:lang w:val="es-ES_tradnl"/>
        </w:rPr>
        <w:t>NTOCAP</w:t>
      </w:r>
      <w:r w:rsidR="00714915">
        <w:rPr>
          <w:rFonts w:ascii="Arial" w:hAnsi="Arial"/>
          <w:sz w:val="22"/>
          <w:lang w:val="es-ES_tradnl"/>
        </w:rPr>
        <w:t>ITAL"</w:t>
      </w:r>
    </w:p>
    <w:p w:rsidR="00714915" w:rsidRDefault="00714915">
      <w:pPr>
        <w:ind w:left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Nota: Cuando exista aumento de capital, en el archivo de traspasos el</w:t>
      </w:r>
      <w:r w:rsidR="00AA4186">
        <w:rPr>
          <w:rFonts w:ascii="Arial" w:hAnsi="Arial"/>
          <w:sz w:val="22"/>
          <w:lang w:val="es-ES_tradnl"/>
        </w:rPr>
        <w:t xml:space="preserve"> </w:t>
      </w:r>
      <w:proofErr w:type="spellStart"/>
      <w:r w:rsidR="00AA4186">
        <w:rPr>
          <w:rFonts w:ascii="Arial" w:hAnsi="Arial"/>
          <w:sz w:val="22"/>
          <w:lang w:val="es-ES_tradnl"/>
        </w:rPr>
        <w:t>nit</w:t>
      </w:r>
      <w:proofErr w:type="spellEnd"/>
      <w:r w:rsidR="00AA4186">
        <w:rPr>
          <w:rFonts w:ascii="Arial" w:hAnsi="Arial"/>
          <w:sz w:val="22"/>
          <w:lang w:val="es-ES_tradnl"/>
        </w:rPr>
        <w:t xml:space="preserve"> del cedente debe ser "AUME</w:t>
      </w:r>
      <w:r>
        <w:rPr>
          <w:rFonts w:ascii="Arial" w:hAnsi="Arial"/>
          <w:sz w:val="22"/>
          <w:lang w:val="es-ES_tradnl"/>
        </w:rPr>
        <w:t xml:space="preserve">NTOCAPITAL", y de igual manera que el caso </w:t>
      </w:r>
      <w:r w:rsidR="00834AEC">
        <w:rPr>
          <w:rFonts w:ascii="Arial" w:hAnsi="Arial"/>
          <w:sz w:val="22"/>
          <w:lang w:val="es-ES_tradnl"/>
        </w:rPr>
        <w:t>2</w:t>
      </w:r>
      <w:r>
        <w:rPr>
          <w:rFonts w:ascii="Arial" w:hAnsi="Arial"/>
          <w:sz w:val="22"/>
          <w:lang w:val="es-ES_tradnl"/>
        </w:rPr>
        <w:t xml:space="preserve">, en el archivo de </w:t>
      </w:r>
      <w:r w:rsidR="00834AEC">
        <w:rPr>
          <w:rFonts w:ascii="Arial" w:hAnsi="Arial"/>
          <w:sz w:val="22"/>
          <w:lang w:val="es-ES_tradnl"/>
        </w:rPr>
        <w:t>personas</w:t>
      </w:r>
      <w:r>
        <w:rPr>
          <w:rFonts w:ascii="Arial" w:hAnsi="Arial"/>
          <w:sz w:val="22"/>
          <w:lang w:val="es-ES_tradnl"/>
        </w:rPr>
        <w:t xml:space="preserve"> deberá de adicionarse una persona (aceptante) con el </w:t>
      </w:r>
      <w:proofErr w:type="spellStart"/>
      <w:r w:rsidR="00AA4186">
        <w:rPr>
          <w:rFonts w:ascii="Arial" w:hAnsi="Arial"/>
          <w:sz w:val="22"/>
          <w:lang w:val="es-ES_tradnl"/>
        </w:rPr>
        <w:t>nit</w:t>
      </w:r>
      <w:proofErr w:type="spellEnd"/>
      <w:r>
        <w:rPr>
          <w:rFonts w:ascii="Arial" w:hAnsi="Arial"/>
          <w:sz w:val="22"/>
          <w:lang w:val="es-ES_tradnl"/>
        </w:rPr>
        <w:t>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35" w:hanging="283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NOMBRE              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58393B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numero_cert_ced_nvo</w:t>
      </w:r>
      <w:proofErr w:type="spellEnd"/>
    </w:p>
    <w:p w:rsidR="00714915" w:rsidRDefault="00714915">
      <w:pPr>
        <w:tabs>
          <w:tab w:val="left" w:pos="-1440"/>
        </w:tabs>
        <w:ind w:left="2835" w:hanging="283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 xml:space="preserve">Número de certificado que ampara las acciones del </w:t>
      </w:r>
    </w:p>
    <w:p w:rsidR="00714915" w:rsidRDefault="00714915">
      <w:pPr>
        <w:tabs>
          <w:tab w:val="left" w:pos="-1440"/>
        </w:tabs>
        <w:ind w:left="3195" w:hanging="319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 xml:space="preserve">                                      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 xml:space="preserve">      </w:t>
      </w:r>
      <w:proofErr w:type="gramStart"/>
      <w:r>
        <w:rPr>
          <w:rFonts w:ascii="Arial" w:hAnsi="Arial"/>
          <w:sz w:val="22"/>
          <w:lang w:val="es-ES_tradnl"/>
        </w:rPr>
        <w:t>cedente</w:t>
      </w:r>
      <w:proofErr w:type="gramEnd"/>
      <w:r>
        <w:rPr>
          <w:rFonts w:ascii="Arial" w:hAnsi="Arial"/>
          <w:sz w:val="22"/>
          <w:lang w:val="es-ES_tradnl"/>
        </w:rPr>
        <w:t>, cuando este cede parcialmente.</w:t>
      </w:r>
    </w:p>
    <w:p w:rsidR="00714915" w:rsidRDefault="00714915">
      <w:pPr>
        <w:tabs>
          <w:tab w:val="left" w:pos="-1440"/>
        </w:tabs>
        <w:ind w:left="2160" w:hanging="2160"/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  <w:t xml:space="preserve"> </w:t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Este campo vendrá lleno siempre que el cedente se quede con cierto núm</w:t>
      </w:r>
      <w:r w:rsidR="0058393B">
        <w:rPr>
          <w:rFonts w:ascii="Arial" w:hAnsi="Arial"/>
          <w:sz w:val="22"/>
          <w:lang w:val="es-ES_tradnl"/>
        </w:rPr>
        <w:t xml:space="preserve">ero de acciones del certificado </w:t>
      </w:r>
      <w:r>
        <w:rPr>
          <w:rFonts w:ascii="Arial" w:hAnsi="Arial"/>
          <w:sz w:val="22"/>
          <w:lang w:val="es-ES_tradnl"/>
        </w:rPr>
        <w:t>que está traspasando (traspaso parcial) y el número de certificado debe ser nuevo.</w:t>
      </w:r>
    </w:p>
    <w:p w:rsidR="00714915" w:rsidRDefault="00714915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b/>
          <w:sz w:val="22"/>
          <w:lang w:val="es-ES_tradnl"/>
        </w:rPr>
      </w:pPr>
    </w:p>
    <w:p w:rsidR="001D612F" w:rsidRDefault="001D612F">
      <w:pPr>
        <w:pStyle w:val="Estilo"/>
        <w:tabs>
          <w:tab w:val="left" w:pos="-1440"/>
        </w:tabs>
        <w:ind w:left="3540" w:hanging="3540"/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3823" w:hanging="283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Si en un envío un certificado se parte en "N"</w:t>
      </w:r>
    </w:p>
    <w:p w:rsidR="00714915" w:rsidDel="00771ACC" w:rsidRDefault="00714915">
      <w:pPr>
        <w:pStyle w:val="Estilo"/>
        <w:tabs>
          <w:tab w:val="left" w:pos="-1440"/>
        </w:tabs>
        <w:ind w:left="3540" w:firstLine="0"/>
        <w:jc w:val="both"/>
        <w:rPr>
          <w:del w:id="1" w:author="MAUU" w:date="2011-06-08T15:14:00Z"/>
          <w:rFonts w:ascii="Arial" w:hAnsi="Arial"/>
          <w:sz w:val="22"/>
          <w:lang w:val="es-ES_tradnl"/>
        </w:rPr>
      </w:pPr>
      <w:proofErr w:type="gramStart"/>
      <w:r>
        <w:rPr>
          <w:rFonts w:ascii="Arial" w:hAnsi="Arial"/>
          <w:sz w:val="22"/>
          <w:lang w:val="es-ES_tradnl"/>
        </w:rPr>
        <w:t>certificados</w:t>
      </w:r>
      <w:proofErr w:type="gramEnd"/>
      <w:r>
        <w:rPr>
          <w:rFonts w:ascii="Arial" w:hAnsi="Arial"/>
          <w:sz w:val="22"/>
          <w:lang w:val="es-ES_tradnl"/>
        </w:rPr>
        <w:t xml:space="preserve">, solamente en el último movimiento de traspasos deberá aparecer </w:t>
      </w:r>
      <w:proofErr w:type="spellStart"/>
      <w:r w:rsidR="0058393B" w:rsidRPr="000B5E4F">
        <w:rPr>
          <w:rFonts w:ascii="Arial" w:hAnsi="Arial" w:cs="Arial"/>
          <w:color w:val="000000"/>
          <w:sz w:val="22"/>
          <w:szCs w:val="22"/>
          <w:lang w:val="es-SV" w:eastAsia="es-SV"/>
        </w:rPr>
        <w:t>numero_cert_ced_nvo</w:t>
      </w:r>
      <w:proofErr w:type="spellEnd"/>
      <w:r w:rsidR="0058393B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con valor.</w:t>
      </w:r>
    </w:p>
    <w:p w:rsidR="00771ACC" w:rsidRDefault="00771ACC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58393B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nit_ace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Identificación Tributaria del aceptante</w:t>
      </w:r>
    </w:p>
    <w:p w:rsidR="00714915" w:rsidRDefault="00714915">
      <w:pPr>
        <w:pStyle w:val="Estilo"/>
        <w:tabs>
          <w:tab w:val="left" w:pos="-1440"/>
        </w:tabs>
        <w:ind w:left="3588" w:hanging="358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Caso 1. Persona natural o jurídica con NIT proporcionado por el Ministerio de Hacienda</w:t>
      </w:r>
      <w:r w:rsidR="0058393B">
        <w:rPr>
          <w:rFonts w:ascii="Arial" w:hAnsi="Arial"/>
          <w:sz w:val="22"/>
          <w:lang w:val="es-ES_tradnl"/>
        </w:rPr>
        <w:t>, sin guiones.</w:t>
      </w:r>
    </w:p>
    <w:p w:rsidR="00714915" w:rsidRDefault="0058393B">
      <w:pPr>
        <w:ind w:left="358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Formato</w:t>
      </w:r>
      <w:r w:rsidR="00714915">
        <w:rPr>
          <w:rFonts w:ascii="Arial" w:hAnsi="Arial"/>
          <w:sz w:val="22"/>
          <w:lang w:val="es-ES_tradnl"/>
        </w:rPr>
        <w:t>:</w:t>
      </w:r>
      <w:r w:rsidR="00714915">
        <w:rPr>
          <w:rFonts w:ascii="Arial" w:hAnsi="Arial"/>
          <w:sz w:val="22"/>
          <w:lang w:val="es-ES_tradnl"/>
        </w:rPr>
        <w:tab/>
        <w:t>"06140510630031"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proofErr w:type="spellStart"/>
      <w:r w:rsidR="0058393B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numero_cert_aceptante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certificado que ampara las acciones del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proofErr w:type="gramStart"/>
      <w:r>
        <w:rPr>
          <w:rFonts w:ascii="Arial" w:hAnsi="Arial"/>
          <w:sz w:val="22"/>
          <w:lang w:val="es-ES_tradnl"/>
        </w:rPr>
        <w:t>aceptante</w:t>
      </w:r>
      <w:proofErr w:type="gramEnd"/>
      <w:r>
        <w:rPr>
          <w:rFonts w:ascii="Arial" w:hAnsi="Arial"/>
          <w:sz w:val="22"/>
          <w:lang w:val="es-ES_tradnl"/>
        </w:rPr>
        <w:t>.</w:t>
      </w:r>
    </w:p>
    <w:p w:rsidR="00714915" w:rsidRDefault="00714915">
      <w:pPr>
        <w:pStyle w:val="Estilo"/>
        <w:tabs>
          <w:tab w:val="left" w:pos="-1440"/>
          <w:tab w:val="left" w:pos="3544"/>
        </w:tabs>
        <w:ind w:left="3544" w:hanging="3544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Este certificado tiene que ser nuevo, es decir que ningún otro accionista debe tener asignado el mismo número.</w:t>
      </w:r>
    </w:p>
    <w:p w:rsidR="00714915" w:rsidRDefault="00714915">
      <w:pPr>
        <w:pStyle w:val="Estilo"/>
        <w:tabs>
          <w:tab w:val="left" w:pos="-1440"/>
        </w:tabs>
        <w:ind w:left="0" w:firstLine="0"/>
        <w:jc w:val="both"/>
        <w:rPr>
          <w:rFonts w:ascii="Arial" w:hAnsi="Arial"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58393B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sector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Código de sector al que pertenece un accionista</w:t>
      </w: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VALORES ESPEC.</w:t>
      </w: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 xml:space="preserve"> :</w:t>
      </w:r>
      <w:r>
        <w:rPr>
          <w:rFonts w:ascii="Arial" w:hAnsi="Arial"/>
          <w:sz w:val="22"/>
          <w:lang w:val="es-ES_tradnl"/>
        </w:rPr>
        <w:tab/>
        <w:t>1 = Empleados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2 = Pequeños Inversionistas (hasta ¢100,000.00)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3 = Otros Inversionistas    (más de ¢100,000.00)</w:t>
      </w:r>
    </w:p>
    <w:p w:rsidR="00714915" w:rsidRDefault="00714915">
      <w:pPr>
        <w:ind w:left="2880" w:firstLine="66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4 = FOSAFFI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1414ED" w:rsidRPr="000B5E4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libro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libro del registro de accionistas.</w:t>
      </w:r>
    </w:p>
    <w:p w:rsidR="00714915" w:rsidRDefault="00714915">
      <w:pPr>
        <w:pStyle w:val="Estilo"/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NOMBRE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</w:r>
      <w:r w:rsidR="001414ED" w:rsidRPr="001414ED">
        <w:rPr>
          <w:rFonts w:ascii="Arial" w:hAnsi="Arial"/>
          <w:b/>
          <w:sz w:val="22"/>
          <w:lang w:val="es-ES_tradnl"/>
        </w:rPr>
        <w:t>folio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DESCRIPCION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:</w:t>
      </w:r>
      <w:r>
        <w:rPr>
          <w:rFonts w:ascii="Arial" w:hAnsi="Arial"/>
          <w:sz w:val="22"/>
          <w:lang w:val="es-ES_tradnl"/>
        </w:rPr>
        <w:tab/>
        <w:t>Número de folio del registro de accionistas.</w:t>
      </w:r>
    </w:p>
    <w:p w:rsidR="00714915" w:rsidRDefault="00714915">
      <w:pPr>
        <w:pStyle w:val="Estilo"/>
        <w:tabs>
          <w:tab w:val="left" w:pos="-1440"/>
        </w:tabs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COMENTARIO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>Debe ser diferente de cero.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EF2106" w:rsidRDefault="00EF2106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Casos posibles en traspasos:</w:t>
      </w:r>
    </w:p>
    <w:p w:rsidR="00EF2106" w:rsidRDefault="00EF2106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CAPITALIZACION: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 xml:space="preserve">No existe número certificado cedente, este es el único caso en que el </w:t>
      </w:r>
      <w:r w:rsidRPr="00D92753">
        <w:rPr>
          <w:rFonts w:ascii="Arial" w:hAnsi="Arial"/>
          <w:sz w:val="22"/>
          <w:szCs w:val="22"/>
          <w:lang w:val="es-ES_tradnl"/>
        </w:rPr>
        <w:t>"</w:t>
      </w:r>
      <w:proofErr w:type="spellStart"/>
      <w:r w:rsidR="001414ED" w:rsidRPr="00D92753">
        <w:rPr>
          <w:rFonts w:ascii="Arial" w:hAnsi="Arial" w:cs="Arial"/>
          <w:color w:val="000000"/>
          <w:sz w:val="22"/>
          <w:szCs w:val="22"/>
          <w:lang w:val="es-SV" w:eastAsia="es-SV"/>
        </w:rPr>
        <w:t>numero_cert_ced</w:t>
      </w:r>
      <w:proofErr w:type="spellEnd"/>
      <w:r w:rsidRPr="00D92753">
        <w:rPr>
          <w:rFonts w:ascii="Arial" w:hAnsi="Arial"/>
          <w:sz w:val="22"/>
          <w:lang w:val="es-ES_tradnl"/>
        </w:rPr>
        <w:t>"</w:t>
      </w:r>
      <w:r w:rsidRPr="007873FF">
        <w:rPr>
          <w:rFonts w:ascii="Arial" w:hAnsi="Arial"/>
          <w:b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es cero.</w:t>
      </w:r>
    </w:p>
    <w:p w:rsidR="00714915" w:rsidRDefault="00714915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right="-576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De 1 a N:</w:t>
      </w:r>
      <w:r>
        <w:rPr>
          <w:rFonts w:ascii="Arial" w:hAnsi="Arial"/>
          <w:b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>El traspaso de acciones de un certificado genera varios certificados nuevos.</w:t>
      </w:r>
    </w:p>
    <w:p w:rsidR="000D19A6" w:rsidRDefault="000D19A6" w:rsidP="000D19A6">
      <w:pPr>
        <w:pStyle w:val="Prrafodelista"/>
        <w:rPr>
          <w:rFonts w:ascii="Arial" w:hAnsi="Arial"/>
          <w:sz w:val="22"/>
          <w:lang w:val="es-ES_tradnl"/>
        </w:rPr>
      </w:pPr>
    </w:p>
    <w:p w:rsidR="00714915" w:rsidRDefault="00714915">
      <w:pPr>
        <w:ind w:right="-72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Ejemplo: Supongamos que el certificado 160 posee 400 acciones.</w:t>
      </w:r>
    </w:p>
    <w:p w:rsidR="00714915" w:rsidRDefault="00714915">
      <w:pPr>
        <w:ind w:right="-720"/>
        <w:jc w:val="both"/>
        <w:rPr>
          <w:rFonts w:ascii="Arial" w:hAnsi="Arial"/>
          <w:b/>
          <w:sz w:val="22"/>
          <w:lang w:val="es-ES_tradnl"/>
        </w:rPr>
      </w:pPr>
    </w:p>
    <w:tbl>
      <w:tblPr>
        <w:tblW w:w="9869" w:type="dxa"/>
        <w:tblInd w:w="17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06"/>
        <w:gridCol w:w="1559"/>
        <w:gridCol w:w="1559"/>
        <w:gridCol w:w="1766"/>
        <w:gridCol w:w="1636"/>
        <w:gridCol w:w="1843"/>
      </w:tblGrid>
      <w:tr w:rsidR="00714915" w:rsidRPr="001414ED" w:rsidTr="001414ED"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nit_ced</w:t>
            </w:r>
            <w:proofErr w:type="spellEnd"/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nit_ace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7873FF">
            <w:pPr>
              <w:spacing w:line="120" w:lineRule="exact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  <w:p w:rsidR="00714915" w:rsidRPr="001414ED" w:rsidRDefault="001414ED" w:rsidP="007873FF">
            <w:pPr>
              <w:spacing w:after="58"/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proofErr w:type="spellStart"/>
            <w:r w:rsidRPr="000B5E4F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numero_cert_aceptante</w:t>
            </w:r>
            <w:proofErr w:type="spellEnd"/>
          </w:p>
        </w:tc>
      </w:tr>
      <w:tr w:rsidR="00714915" w:rsidRPr="001414ED" w:rsidTr="001414ED"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160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</w:t>
            </w:r>
            <w:r w:rsidR="001414ED" w:rsidRPr="001414ED">
              <w:rPr>
                <w:rFonts w:ascii="Arial" w:hAnsi="Arial"/>
                <w:sz w:val="16"/>
                <w:szCs w:val="16"/>
                <w:lang w:val="es-ES_tradnl"/>
              </w:rPr>
              <w:t>121270</w:t>
            </w: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0021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1414ED" w:rsidP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</w:t>
            </w:r>
            <w:r w:rsidR="00714915" w:rsidRPr="001414ED">
              <w:rPr>
                <w:rFonts w:ascii="Arial" w:hAnsi="Arial"/>
                <w:sz w:val="16"/>
                <w:szCs w:val="16"/>
                <w:lang w:val="es-ES_tradnl"/>
              </w:rPr>
              <w:t>1111600011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1001</w:t>
            </w:r>
          </w:p>
        </w:tc>
      </w:tr>
      <w:tr w:rsidR="00714915" w:rsidRPr="001414ED" w:rsidTr="001414ED"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150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160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0614121270002</w:t>
            </w:r>
            <w:r w:rsidR="00714915" w:rsidRPr="001414ED">
              <w:rPr>
                <w:rFonts w:ascii="Arial" w:hAnsi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1414ED" w:rsidP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0614111263</w:t>
            </w:r>
            <w:r w:rsidR="00714915" w:rsidRPr="001414ED">
              <w:rPr>
                <w:rFonts w:ascii="Arial" w:hAnsi="Arial"/>
                <w:sz w:val="16"/>
                <w:szCs w:val="16"/>
                <w:lang w:val="es-ES_tradnl"/>
              </w:rPr>
              <w:t>0021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1002</w:t>
            </w:r>
          </w:p>
        </w:tc>
      </w:tr>
      <w:tr w:rsidR="00714915" w:rsidRPr="001414ED" w:rsidTr="001414ED"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50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160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1414ED" w:rsidP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0614121270</w:t>
            </w:r>
            <w:r w:rsidR="00714915" w:rsidRPr="001414ED">
              <w:rPr>
                <w:rFonts w:ascii="Arial" w:hAnsi="Arial"/>
                <w:sz w:val="16"/>
                <w:szCs w:val="16"/>
                <w:lang w:val="es-ES_tradnl"/>
              </w:rPr>
              <w:t>0021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1003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>
            <w:pPr>
              <w:spacing w:line="120" w:lineRule="exact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1414ED">
            <w:pPr>
              <w:spacing w:after="58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0614100169</w:t>
            </w:r>
            <w:r w:rsidR="001414ED" w:rsidRPr="001414ED">
              <w:rPr>
                <w:rFonts w:ascii="Arial" w:hAnsi="Arial"/>
                <w:sz w:val="16"/>
                <w:szCs w:val="16"/>
                <w:lang w:val="es-ES_tradnl"/>
              </w:rPr>
              <w:t>001</w:t>
            </w: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4915" w:rsidRPr="001414ED" w:rsidRDefault="00714915" w:rsidP="000D19A6">
            <w:pPr>
              <w:spacing w:line="120" w:lineRule="exact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  <w:p w:rsidR="00714915" w:rsidRPr="001414ED" w:rsidRDefault="00714915" w:rsidP="000D19A6">
            <w:pPr>
              <w:spacing w:after="58"/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1414ED">
              <w:rPr>
                <w:rFonts w:ascii="Arial" w:hAnsi="Arial"/>
                <w:sz w:val="16"/>
                <w:szCs w:val="16"/>
                <w:lang w:val="es-ES_tradnl"/>
              </w:rPr>
              <w:t>1004</w:t>
            </w:r>
          </w:p>
        </w:tc>
      </w:tr>
    </w:tbl>
    <w:p w:rsidR="00EF2106" w:rsidRDefault="00EF2106" w:rsidP="00603A9E">
      <w:pPr>
        <w:ind w:right="-720"/>
        <w:jc w:val="both"/>
        <w:rPr>
          <w:rFonts w:ascii="Arial" w:hAnsi="Arial"/>
          <w:lang w:val="es-ES_tradnl"/>
        </w:rPr>
      </w:pPr>
    </w:p>
    <w:p w:rsidR="00603A9E" w:rsidRDefault="00603A9E" w:rsidP="00603A9E">
      <w:pPr>
        <w:ind w:right="-720"/>
        <w:jc w:val="both"/>
        <w:rPr>
          <w:rFonts w:ascii="Arial" w:hAnsi="Arial"/>
          <w:lang w:val="es-ES_tradnl"/>
        </w:rPr>
      </w:pPr>
      <w:r w:rsidRPr="00603A9E">
        <w:rPr>
          <w:rFonts w:ascii="Arial" w:hAnsi="Arial"/>
          <w:lang w:val="es-ES_tradnl"/>
        </w:rPr>
        <w:t xml:space="preserve">Para mayores detalles sobre el manejo de traspasos </w:t>
      </w:r>
      <w:r>
        <w:rPr>
          <w:rFonts w:ascii="Arial" w:hAnsi="Arial"/>
          <w:lang w:val="es-ES_tradnl"/>
        </w:rPr>
        <w:t>ver</w:t>
      </w:r>
      <w:r w:rsidRPr="00603A9E">
        <w:rPr>
          <w:rFonts w:ascii="Arial" w:hAnsi="Arial"/>
          <w:lang w:val="es-ES_tradnl"/>
        </w:rPr>
        <w:t xml:space="preserve"> el Anexo 6 </w:t>
      </w:r>
    </w:p>
    <w:p w:rsidR="00001C20" w:rsidRDefault="00001C20" w:rsidP="00603A9E">
      <w:pPr>
        <w:ind w:right="-720"/>
        <w:jc w:val="both"/>
        <w:rPr>
          <w:rFonts w:ascii="Arial" w:hAnsi="Arial"/>
          <w:lang w:val="es-ES_tradnl"/>
        </w:rPr>
      </w:pPr>
    </w:p>
    <w:p w:rsidR="00001C20" w:rsidRDefault="00001C20" w:rsidP="00603A9E">
      <w:pPr>
        <w:ind w:right="-720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Las 100 acciones que conserva el cedente deben quedar en el certificado 1003.</w:t>
      </w:r>
    </w:p>
    <w:p w:rsidR="00001C20" w:rsidRDefault="00001C20">
      <w:pPr>
        <w:ind w:right="-720"/>
        <w:jc w:val="both"/>
        <w:rPr>
          <w:rFonts w:ascii="Arial" w:hAnsi="Arial"/>
          <w:b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right="-72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lang w:val="es-ES_tradnl"/>
        </w:rPr>
        <w:t>De 1 a 1: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El traspaso del cedente al aceptante es total, las acciones traspasadas crearán un nuevo certificado.</w:t>
      </w:r>
    </w:p>
    <w:p w:rsidR="00714915" w:rsidRDefault="00714915">
      <w:pPr>
        <w:ind w:right="-720"/>
        <w:jc w:val="both"/>
        <w:rPr>
          <w:rFonts w:ascii="Arial" w:hAnsi="Arial"/>
          <w:b/>
          <w:lang w:val="es-ES_tradnl"/>
        </w:rPr>
      </w:pPr>
    </w:p>
    <w:p w:rsidR="00D92753" w:rsidRPr="00EF2106" w:rsidRDefault="00714915" w:rsidP="00EF2106">
      <w:pPr>
        <w:pStyle w:val="Estilo"/>
        <w:numPr>
          <w:ilvl w:val="0"/>
          <w:numId w:val="1"/>
        </w:numPr>
        <w:tabs>
          <w:tab w:val="left" w:pos="-1440"/>
        </w:tabs>
        <w:ind w:right="-720"/>
        <w:jc w:val="both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lang w:val="es-ES_tradnl"/>
        </w:rPr>
        <w:t>De N a 1: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Este es el caso cuando varios cedentes traspasan acciones a un mismo aceptante y número de certificado, esto se puede efectuar en una misma fecha de traspaso.</w:t>
      </w:r>
    </w:p>
    <w:p w:rsidR="00D92753" w:rsidRDefault="00D92753">
      <w:pPr>
        <w:jc w:val="both"/>
        <w:rPr>
          <w:rFonts w:ascii="Arial" w:hAnsi="Arial"/>
          <w:b/>
          <w:sz w:val="22"/>
          <w:lang w:val="es-ES_tradnl"/>
        </w:rPr>
      </w:pPr>
    </w:p>
    <w:p w:rsidR="00714915" w:rsidRPr="00312B97" w:rsidRDefault="003C333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5</w:t>
      </w:r>
      <w:r w:rsidR="00714915">
        <w:rPr>
          <w:rFonts w:ascii="Arial" w:hAnsi="Arial"/>
          <w:b/>
          <w:sz w:val="22"/>
          <w:lang w:val="es-ES_tradnl"/>
        </w:rPr>
        <w:t xml:space="preserve">. </w:t>
      </w:r>
      <w:r w:rsidR="00312B97" w:rsidRPr="00312B97">
        <w:rPr>
          <w:rFonts w:ascii="Arial" w:hAnsi="Arial" w:cs="Arial"/>
          <w:b/>
          <w:sz w:val="22"/>
          <w:szCs w:val="22"/>
          <w:lang w:val="es-ES_tradnl"/>
        </w:rPr>
        <w:t xml:space="preserve">socios_sociedad.xml: 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 xml:space="preserve">ARCHIVO DE </w:t>
      </w:r>
      <w:r w:rsidR="00312B97" w:rsidRPr="00312B97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SOCIOS DE SOCIEDADES</w:t>
      </w:r>
      <w:r w:rsidR="00840630">
        <w:rPr>
          <w:rFonts w:ascii="Arial" w:hAnsi="Arial" w:cs="Arial"/>
          <w:b/>
          <w:sz w:val="22"/>
          <w:szCs w:val="22"/>
          <w:lang w:val="es-ES_tradnl"/>
        </w:rPr>
        <w:t xml:space="preserve"> DE ACCIONISTAS.</w:t>
      </w:r>
    </w:p>
    <w:p w:rsidR="00714915" w:rsidRDefault="00714915">
      <w:pPr>
        <w:jc w:val="both"/>
        <w:rPr>
          <w:rFonts w:ascii="Arial" w:hAnsi="Arial"/>
          <w:b/>
          <w:lang w:val="es-ES_tradnl"/>
        </w:rPr>
      </w:pPr>
    </w:p>
    <w:p w:rsidR="00714915" w:rsidRPr="00312B97" w:rsidRDefault="00714915">
      <w:pPr>
        <w:tabs>
          <w:tab w:val="left" w:pos="-1440"/>
        </w:tabs>
        <w:ind w:left="2880" w:hanging="288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/>
          <w:b/>
          <w:lang w:val="es-ES_tradnl"/>
        </w:rPr>
        <w:t>NOMBRE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</w:r>
      <w:r w:rsidR="00ED3C8D" w:rsidRPr="008E4BD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</w:t>
      </w: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DESCRIPCION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  <w:t>Número de Identificación Tributaria  de la sociedad</w:t>
      </w:r>
    </w:p>
    <w:p w:rsidR="00714915" w:rsidRDefault="00714915">
      <w:pPr>
        <w:pStyle w:val="Estilo"/>
        <w:tabs>
          <w:tab w:val="left" w:pos="-1440"/>
        </w:tabs>
        <w:ind w:left="4253" w:hanging="4253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COMENTARIO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•</w:t>
      </w:r>
      <w:r>
        <w:rPr>
          <w:rFonts w:ascii="Arial" w:hAnsi="Arial"/>
          <w:lang w:val="es-ES_tradnl"/>
        </w:rPr>
        <w:tab/>
        <w:t>Las personas jurídicas deberán enviarse siempre con NIT, asignad</w:t>
      </w:r>
      <w:r w:rsidR="00312B97">
        <w:rPr>
          <w:rFonts w:ascii="Arial" w:hAnsi="Arial"/>
          <w:lang w:val="es-ES_tradnl"/>
        </w:rPr>
        <w:t>o por el Ministerio de Hacienda, sin guiones.</w:t>
      </w:r>
    </w:p>
    <w:p w:rsidR="00714915" w:rsidRDefault="00714915">
      <w:pPr>
        <w:jc w:val="both"/>
        <w:rPr>
          <w:rFonts w:ascii="Arial" w:hAnsi="Arial"/>
          <w:lang w:val="es-ES_tradnl"/>
        </w:rPr>
      </w:pPr>
    </w:p>
    <w:p w:rsidR="00714915" w:rsidRDefault="00714915">
      <w:pPr>
        <w:pStyle w:val="Estilo"/>
        <w:numPr>
          <w:ilvl w:val="0"/>
          <w:numId w:val="1"/>
        </w:numPr>
        <w:tabs>
          <w:tab w:val="left" w:pos="-1440"/>
        </w:tabs>
        <w:ind w:left="496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Caso 1. Persona jurídica con NIT proporcionado por el Ministerio de Hacienda</w:t>
      </w:r>
    </w:p>
    <w:p w:rsidR="00714915" w:rsidRDefault="00312B97">
      <w:pPr>
        <w:ind w:left="4968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Formato</w:t>
      </w:r>
      <w:r w:rsidR="00714915">
        <w:rPr>
          <w:rFonts w:ascii="Arial" w:hAnsi="Arial"/>
          <w:sz w:val="22"/>
          <w:lang w:val="es-ES_tradnl"/>
        </w:rPr>
        <w:t>:</w:t>
      </w:r>
      <w:r w:rsidR="00714915">
        <w:rPr>
          <w:rFonts w:ascii="Arial" w:hAnsi="Arial"/>
          <w:sz w:val="22"/>
          <w:lang w:val="es-ES_tradnl"/>
        </w:rPr>
        <w:tab/>
        <w:t>"06140510630031"</w:t>
      </w:r>
    </w:p>
    <w:p w:rsidR="00714915" w:rsidRDefault="00714915">
      <w:pPr>
        <w:jc w:val="both"/>
        <w:rPr>
          <w:rFonts w:ascii="Arial" w:hAnsi="Arial"/>
          <w:b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NOMBRE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</w:r>
      <w:proofErr w:type="spellStart"/>
      <w:r w:rsidR="00F96DAD" w:rsidRPr="007873F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nit_socio</w:t>
      </w:r>
      <w:proofErr w:type="spellEnd"/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DESCRIPCION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  <w:t>Número de Identificación Tributaria del socio</w:t>
      </w:r>
    </w:p>
    <w:p w:rsidR="00714915" w:rsidRDefault="00714915">
      <w:pPr>
        <w:pStyle w:val="Estilo"/>
        <w:tabs>
          <w:tab w:val="left" w:pos="-1440"/>
        </w:tabs>
        <w:ind w:left="4248" w:hanging="4248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COMENTARIO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•</w:t>
      </w:r>
      <w:r>
        <w:rPr>
          <w:rFonts w:ascii="Arial" w:hAnsi="Arial"/>
          <w:lang w:val="es-ES_tradnl"/>
        </w:rPr>
        <w:tab/>
        <w:t>Caso 1. Persona natural o jurídica con NIT proporcionado por el Ministerio de Hacienda</w:t>
      </w:r>
      <w:r w:rsidR="00F96DAD">
        <w:rPr>
          <w:rFonts w:ascii="Arial" w:hAnsi="Arial"/>
          <w:lang w:val="es-ES_tradnl"/>
        </w:rPr>
        <w:t>, sin guiones.</w:t>
      </w:r>
    </w:p>
    <w:p w:rsidR="00714915" w:rsidRDefault="00F96DAD">
      <w:pPr>
        <w:ind w:left="3588" w:firstLine="66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Formato</w:t>
      </w:r>
      <w:r w:rsidR="00714915">
        <w:rPr>
          <w:rFonts w:ascii="Arial" w:hAnsi="Arial"/>
          <w:lang w:val="es-ES_tradnl"/>
        </w:rPr>
        <w:t>:</w:t>
      </w:r>
      <w:r w:rsidR="00714915">
        <w:rPr>
          <w:rFonts w:ascii="Arial" w:hAnsi="Arial"/>
          <w:lang w:val="es-ES_tradnl"/>
        </w:rPr>
        <w:tab/>
        <w:t>"06140510630031"</w:t>
      </w:r>
    </w:p>
    <w:p w:rsidR="00714915" w:rsidRDefault="00714915">
      <w:pPr>
        <w:jc w:val="both"/>
        <w:rPr>
          <w:rFonts w:ascii="Arial" w:hAnsi="Arial"/>
          <w:lang w:val="es-ES_tradnl"/>
        </w:rPr>
      </w:pPr>
    </w:p>
    <w:p w:rsidR="00714915" w:rsidRDefault="00714915">
      <w:pPr>
        <w:tabs>
          <w:tab w:val="left" w:pos="-1440"/>
        </w:tabs>
        <w:ind w:left="2880" w:hanging="2880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lastRenderedPageBreak/>
        <w:t>NOMBRE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</w:r>
      <w:proofErr w:type="spellStart"/>
      <w:r w:rsidR="00F96DAD" w:rsidRPr="008E4BDF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>participacion</w:t>
      </w:r>
      <w:proofErr w:type="spellEnd"/>
    </w:p>
    <w:p w:rsidR="00714915" w:rsidRDefault="00714915">
      <w:pPr>
        <w:tabs>
          <w:tab w:val="left" w:pos="-1440"/>
          <w:tab w:val="left" w:pos="3544"/>
        </w:tabs>
        <w:ind w:left="4245" w:hanging="4245"/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DESCRIPCION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lang w:val="es-ES_tradnl"/>
        </w:rPr>
        <w:t>:</w:t>
      </w:r>
      <w:r>
        <w:rPr>
          <w:rFonts w:ascii="Arial" w:hAnsi="Arial"/>
          <w:lang w:val="es-ES_tradnl"/>
        </w:rPr>
        <w:tab/>
        <w:t>Porcentaje de participación de un socio en una sociedad accionista de una institución.</w:t>
      </w:r>
    </w:p>
    <w:p w:rsidR="00714915" w:rsidRDefault="00714915" w:rsidP="00EF2106">
      <w:pPr>
        <w:pStyle w:val="Estilo"/>
        <w:tabs>
          <w:tab w:val="left" w:pos="-1440"/>
        </w:tabs>
        <w:ind w:left="4245" w:hanging="4245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b/>
          <w:lang w:val="es-ES_tradnl"/>
        </w:rPr>
        <w:t>COMENTARIO</w:t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b/>
          <w:lang w:val="es-ES_tradnl"/>
        </w:rPr>
        <w:tab/>
      </w:r>
      <w:r>
        <w:rPr>
          <w:rFonts w:ascii="Arial" w:hAnsi="Arial"/>
          <w:sz w:val="22"/>
          <w:lang w:val="es-ES_tradnl"/>
        </w:rPr>
        <w:t>•</w:t>
      </w:r>
      <w:r>
        <w:rPr>
          <w:rFonts w:ascii="Arial" w:hAnsi="Arial"/>
          <w:sz w:val="22"/>
          <w:lang w:val="es-ES_tradnl"/>
        </w:rPr>
        <w:tab/>
        <w:t xml:space="preserve">Este </w:t>
      </w:r>
      <w:r w:rsidR="00F96DAD">
        <w:rPr>
          <w:rFonts w:ascii="Arial" w:hAnsi="Arial"/>
          <w:sz w:val="22"/>
          <w:lang w:val="es-ES_tradnl"/>
        </w:rPr>
        <w:t>debe</w:t>
      </w:r>
      <w:r>
        <w:rPr>
          <w:rFonts w:ascii="Arial" w:hAnsi="Arial"/>
          <w:sz w:val="22"/>
          <w:lang w:val="es-ES_tradnl"/>
        </w:rPr>
        <w:t xml:space="preserve"> sumar el 100% para los miem</w:t>
      </w:r>
      <w:r w:rsidR="00EF2106">
        <w:rPr>
          <w:rFonts w:ascii="Arial" w:hAnsi="Arial"/>
          <w:sz w:val="22"/>
          <w:lang w:val="es-ES_tradnl"/>
        </w:rPr>
        <w:t>bros de la sociedad.</w:t>
      </w:r>
    </w:p>
    <w:p w:rsidR="00EA25C6" w:rsidRDefault="00EA25C6" w:rsidP="00EA25C6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s-ES_tradnl"/>
        </w:rPr>
        <w:br w:type="page"/>
      </w:r>
      <w:r>
        <w:rPr>
          <w:rFonts w:ascii="Arial" w:hAnsi="Arial"/>
          <w:b/>
          <w:sz w:val="24"/>
        </w:rPr>
        <w:lastRenderedPageBreak/>
        <w:t>ANEXO No. 3</w:t>
      </w:r>
    </w:p>
    <w:p w:rsidR="00EA25C6" w:rsidRDefault="00EA25C6" w:rsidP="00EA25C6">
      <w:pPr>
        <w:jc w:val="both"/>
        <w:rPr>
          <w:rFonts w:ascii="Arial" w:hAnsi="Arial"/>
          <w:lang w:val="es-ES_tradnl"/>
        </w:rPr>
      </w:pPr>
    </w:p>
    <w:p w:rsidR="00EA25C6" w:rsidRDefault="00EA25C6" w:rsidP="00EA25C6">
      <w:pPr>
        <w:jc w:val="right"/>
        <w:rPr>
          <w:rFonts w:ascii="Arial" w:hAnsi="Arial"/>
          <w:b/>
          <w:sz w:val="24"/>
          <w:lang w:val="es-ES_tradnl"/>
        </w:rPr>
      </w:pPr>
    </w:p>
    <w:p w:rsidR="00EA25C6" w:rsidRPr="0074334F" w:rsidRDefault="00EA25C6" w:rsidP="00EA25C6">
      <w:pPr>
        <w:pStyle w:val="Ttulo2"/>
        <w:widowControl/>
        <w:rPr>
          <w:snapToGrid/>
          <w:sz w:val="24"/>
        </w:rPr>
      </w:pPr>
      <w:r w:rsidRPr="0074334F">
        <w:rPr>
          <w:snapToGrid/>
          <w:sz w:val="24"/>
        </w:rPr>
        <w:t>TABLA DE CODIGOS DE PARENTESCO</w:t>
      </w:r>
    </w:p>
    <w:p w:rsidR="00EA25C6" w:rsidRDefault="00EA25C6" w:rsidP="00EA25C6">
      <w:pPr>
        <w:jc w:val="both"/>
        <w:rPr>
          <w:rFonts w:ascii="Arial" w:hAnsi="Arial"/>
          <w:lang w:val="es-ES_tradnl"/>
        </w:rPr>
      </w:pPr>
    </w:p>
    <w:p w:rsidR="00EA25C6" w:rsidRDefault="00EA25C6" w:rsidP="00EA25C6">
      <w:pPr>
        <w:pStyle w:val="Ttulo1"/>
      </w:pPr>
      <w:r>
        <w:t>Código</w:t>
      </w:r>
      <w:r>
        <w:tab/>
        <w:t>Nombre</w:t>
      </w:r>
      <w:r>
        <w:tab/>
      </w:r>
      <w:r>
        <w:tab/>
      </w:r>
    </w:p>
    <w:p w:rsidR="00EA25C6" w:rsidRDefault="00EA25C6" w:rsidP="00EA25C6">
      <w:pPr>
        <w:spacing w:line="19" w:lineRule="exact"/>
        <w:ind w:firstLine="11520"/>
        <w:jc w:val="both"/>
        <w:rPr>
          <w:rFonts w:ascii="Arial" w:hAnsi="Arial"/>
          <w:sz w:val="22"/>
          <w:lang w:val="es-ES_tradnl"/>
        </w:rPr>
      </w:pPr>
    </w:p>
    <w:p w:rsidR="00EA25C6" w:rsidRDefault="00C93119" w:rsidP="00EA25C6">
      <w:pPr>
        <w:jc w:val="both"/>
        <w:rPr>
          <w:rFonts w:ascii="Arial" w:hAnsi="Arial"/>
        </w:rPr>
      </w:pPr>
      <w:r w:rsidRPr="00C93119">
        <w:rPr>
          <w:rFonts w:ascii="Arial" w:hAnsi="Arial"/>
          <w:noProof/>
        </w:rPr>
        <w:pict>
          <v:line id="_x0000_s1026" style="position:absolute;left:0;text-align:left;z-index:251657728;mso-position-horizontal-relative:page" from="79.2pt,10.65pt" to="525.6pt,10.65pt" o:allowincell="f" strokeweight="0">
            <w10:wrap anchorx="page"/>
            <w10:anchorlock/>
          </v:line>
        </w:pict>
      </w:r>
    </w:p>
    <w:p w:rsidR="00EA25C6" w:rsidRDefault="00EA25C6" w:rsidP="00EA25C6">
      <w:pPr>
        <w:jc w:val="both"/>
        <w:rPr>
          <w:rFonts w:ascii="Arial" w:hAnsi="Arial"/>
          <w:b/>
        </w:rPr>
      </w:pP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CO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Cónyuge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PA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 xml:space="preserve">Padre 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MA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Madre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HI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Hijo(a)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AB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Abuelo(a)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NI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Nieto(a)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HE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Hermano(a)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SU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Suegro(a)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NU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Nuera</w:t>
      </w:r>
    </w:p>
    <w:p w:rsidR="00EA25C6" w:rsidRPr="00A97E1F" w:rsidRDefault="00EA25C6" w:rsidP="00EA25C6">
      <w:pPr>
        <w:jc w:val="both"/>
        <w:rPr>
          <w:rFonts w:ascii="Arial" w:hAnsi="Arial"/>
          <w:sz w:val="22"/>
        </w:rPr>
      </w:pPr>
      <w:r w:rsidRPr="00A97E1F">
        <w:rPr>
          <w:rFonts w:ascii="Arial" w:hAnsi="Arial"/>
          <w:sz w:val="22"/>
        </w:rPr>
        <w:t>YE</w:t>
      </w:r>
      <w:r w:rsidRPr="00A97E1F">
        <w:rPr>
          <w:rFonts w:ascii="Arial" w:hAnsi="Arial"/>
          <w:sz w:val="22"/>
        </w:rPr>
        <w:tab/>
      </w:r>
      <w:r w:rsidRPr="00A97E1F">
        <w:rPr>
          <w:rFonts w:ascii="Arial" w:hAnsi="Arial"/>
          <w:sz w:val="22"/>
        </w:rPr>
        <w:tab/>
        <w:t>Yerno</w:t>
      </w:r>
    </w:p>
    <w:p w:rsidR="00EA25C6" w:rsidRDefault="00EA25C6" w:rsidP="00EA25C6">
      <w:pPr>
        <w:jc w:val="both"/>
        <w:rPr>
          <w:rFonts w:ascii="Arial" w:hAnsi="Arial"/>
          <w:b/>
          <w:sz w:val="22"/>
        </w:rPr>
      </w:pPr>
    </w:p>
    <w:p w:rsidR="0074334F" w:rsidRDefault="00EA25C6" w:rsidP="0074334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74334F" w:rsidRPr="005E458A">
        <w:rPr>
          <w:rFonts w:ascii="Arial" w:hAnsi="Arial"/>
          <w:b/>
          <w:sz w:val="22"/>
          <w:szCs w:val="22"/>
          <w:lang w:val="es-ES_tradnl"/>
        </w:rPr>
        <w:lastRenderedPageBreak/>
        <w:t>A</w:t>
      </w:r>
      <w:r w:rsidR="0074334F">
        <w:rPr>
          <w:rFonts w:ascii="Arial" w:hAnsi="Arial"/>
          <w:b/>
          <w:sz w:val="22"/>
          <w:szCs w:val="22"/>
          <w:lang w:val="es-ES_tradnl"/>
        </w:rPr>
        <w:t>NEXO</w:t>
      </w:r>
      <w:r w:rsidR="0074334F" w:rsidRPr="005E458A">
        <w:rPr>
          <w:rFonts w:ascii="Arial" w:hAnsi="Arial"/>
          <w:b/>
          <w:sz w:val="22"/>
          <w:szCs w:val="22"/>
          <w:lang w:val="es-ES_tradnl"/>
        </w:rPr>
        <w:t xml:space="preserve"> No. </w:t>
      </w:r>
      <w:r w:rsidR="0074334F">
        <w:rPr>
          <w:rFonts w:ascii="Arial" w:hAnsi="Arial"/>
          <w:b/>
          <w:sz w:val="22"/>
          <w:szCs w:val="22"/>
          <w:lang w:val="es-ES_tradnl"/>
        </w:rPr>
        <w:t>4</w:t>
      </w:r>
    </w:p>
    <w:p w:rsidR="005E458A" w:rsidRDefault="00200213" w:rsidP="00EA25C6">
      <w:pPr>
        <w:jc w:val="center"/>
        <w:rPr>
          <w:rFonts w:ascii="Arial" w:hAnsi="Arial"/>
          <w:b/>
          <w:sz w:val="22"/>
          <w:szCs w:val="22"/>
          <w:lang w:val="es-ES_tradnl"/>
        </w:rPr>
      </w:pPr>
      <w:r>
        <w:rPr>
          <w:rFonts w:ascii="Arial" w:hAnsi="Arial"/>
          <w:b/>
          <w:sz w:val="22"/>
          <w:szCs w:val="22"/>
          <w:lang w:val="es-ES_tradnl"/>
        </w:rPr>
        <w:t>L</w:t>
      </w:r>
      <w:r w:rsidR="007228C0">
        <w:rPr>
          <w:rFonts w:ascii="Arial" w:hAnsi="Arial"/>
          <w:b/>
          <w:sz w:val="22"/>
          <w:szCs w:val="22"/>
          <w:lang w:val="es-ES_tradnl"/>
        </w:rPr>
        <w:t>ISTADO DE NACIONALIDADES</w:t>
      </w:r>
    </w:p>
    <w:p w:rsidR="005E458A" w:rsidRDefault="005E458A" w:rsidP="0074334F">
      <w:pPr>
        <w:rPr>
          <w:rFonts w:ascii="Arial" w:hAnsi="Arial"/>
          <w:lang w:val="es-ES_tradnl"/>
        </w:rPr>
      </w:pPr>
    </w:p>
    <w:tbl>
      <w:tblPr>
        <w:tblW w:w="8662" w:type="dxa"/>
        <w:tblInd w:w="93" w:type="dxa"/>
        <w:tblLook w:val="04A0"/>
      </w:tblPr>
      <w:tblGrid>
        <w:gridCol w:w="1495"/>
        <w:gridCol w:w="3623"/>
        <w:gridCol w:w="3544"/>
      </w:tblGrid>
      <w:tr w:rsidR="00A056CF" w:rsidRPr="005E458A" w:rsidTr="009C1519">
        <w:trPr>
          <w:trHeight w:val="25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E458A">
              <w:rPr>
                <w:rFonts w:ascii="Arial" w:hAnsi="Arial" w:cs="Arial"/>
                <w:b/>
                <w:bCs/>
                <w:lang w:val="en-US" w:eastAsia="en-US"/>
              </w:rPr>
              <w:t>cod_nacional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E458A">
              <w:rPr>
                <w:rFonts w:ascii="Arial" w:hAnsi="Arial" w:cs="Arial"/>
                <w:b/>
                <w:bCs/>
                <w:lang w:val="en-US" w:eastAsia="en-US"/>
              </w:rPr>
              <w:t>nom_nacional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E458A">
              <w:rPr>
                <w:rFonts w:ascii="Arial" w:hAnsi="Arial" w:cs="Arial"/>
                <w:b/>
                <w:bCs/>
                <w:lang w:val="en-US" w:eastAsia="en-US"/>
              </w:rPr>
              <w:t>nom_pais</w:t>
            </w:r>
            <w:proofErr w:type="spellEnd"/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8888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NACIONALIDAD DESCONOCIDA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PAIS DESCONOCIDO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SALVADOREÑO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EL SALVADOR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AFGANO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AFGANISTAN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ALBANO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ALBANIA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9309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ALEMAN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ALEMANIA OCCID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ALEMAN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ALEMANIA ORIENT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ALTO VOLTO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ALTO VOLTA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9317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ANDORRANO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ANDORRA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9318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ANGOLIANO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ANGOLA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9319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BARBUDIANO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ANTIG Y BARBUDA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9324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ARABE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ARABIA SAUDITA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9327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ARGELIO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ARGELIA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ARGENTINO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ARGENTINA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9333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AUSTRALIANO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AUSTRALIA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9336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AUSTRIACO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AUSTRIA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9339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BANGLADESH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BANGLADESH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9342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BEHREIN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BEHREIN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BARBADOS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BARBADOS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9348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BELGAS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BELGICA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9349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BELICIANO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BELICE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BENINIANO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BENIN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9354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BIRMANO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BIRMANIA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9357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BOLIVIANO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BOLIVIA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BOTSWANIANO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BOTSWANA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9363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BRASILEIRO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BRASIL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9366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BRUNEI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BRUNEI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9369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BULGARO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BULGARIA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9372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BURUNDIANO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BURUNDI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9374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BOPHUTHATSWANA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BOPHUTHATSWANA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9375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BUTANO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BUTAN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9377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CABO VERDE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CABO VERDE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9378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CAMBOYANO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CAMBOYA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9381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CAMERUNENSE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CAMERUN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9384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CANADIENSE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CANADA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9387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CEILANO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CEILAN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9390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AFRICANO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CTRO AFRIC REP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9393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COLOMBIANO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COLOMBIA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9394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COMORAS-ISLAS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COMORAS-ISLAS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9396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CONGO REP DEL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CONGO REP DEL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9399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CONGO REP DEMOC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CONGO REP DEMOC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COREANO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COREA NORTE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9405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COREANO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COREA SUR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9408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COSTA MARFIL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COSTA MARFIL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9411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COSTARRICENSE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COSTA RICA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lastRenderedPageBreak/>
              <w:t>9414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CUBANO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CUBA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9417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CHAD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CHECOSLOVACO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CHECOSLOVAQUIA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9423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CHILENO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CHILE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9426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CHINA REP POPUL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9432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CHIPRE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CHIPRE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9435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DAHOMEY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DAHOMEY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DINAMARQUENSE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DINAMARCA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9439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DJIBOUTI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DJIBOUTI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DOMINICANO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DOMINICA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9441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DOMINICANO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DOMINICANA REP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9444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ECUATORIANO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ECUADOR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9446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EMIRAT ARAB UNI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EMIRAT ARAB UNI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9447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ESPAÑOL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ESPAÑA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ESTADOUNIDENSE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EE UU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9453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ETIOPE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ETIOPIA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9456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FIJI-ISLAS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FIJI-ISLAS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9459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FILIPINO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FILIPINAS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9462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FINLANDES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FINLANDIA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9465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FRANCES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FRANCIA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9468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GABON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GABON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9471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GAMBIA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GAMBIA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9474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GHANA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GHANA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9477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GIBRALTAR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GIBRALTAR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GRIEGO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GRECIA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9481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GRENADA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GRENADA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9483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GUATEMALTECO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GUATEMALA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9486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GUINEA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GUINEA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9487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GUYANA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GUYANA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9495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HAITIANO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HAITI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9498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HOLANDES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HOLANDA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HONDUREÑO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HONDURAS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9504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HONG KONG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HONG KONG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9507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HUNGARO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HUNGRIA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INDU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9513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INDONESIO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INDONESIA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9516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IRAKI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IRAK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9519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9522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IRLANDES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IRLANDA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9525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9526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ISLAS SALOMON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ISLAS SALOMON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9528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ISRAELITA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ISRAEL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9531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ITALIANO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ITALIA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9534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JAMAICANO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JAMAICA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9537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JAPONES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JAPON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9540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JORDANO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JORDANIA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9543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KENIO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KENIA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9544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KIRIBATI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KIRIBATI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lastRenderedPageBreak/>
              <w:t>9546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KUWAITIANO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KUWAIT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9549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LAOS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LAOS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9552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LESOTHO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LESOTHO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9555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LIBANES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LIBANO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9558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LIBERIANO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LIBERIA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9561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LIBIA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9564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LIECHTENSTEIN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LIECHTENSTEIN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9567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LUXEMBURGO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LUXEMBURGO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9570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MADAGASCAR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MADAGASCAR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9573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MALASIA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MALASIA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9576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MALAWI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MALAWI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9577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MALDIVAS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MALDIVAS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9579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9582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MALTA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9585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MARRUECOS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MARRUECOS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9591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MASCATE Y OMAN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MASCATE Y OMAN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9594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MAURICIO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MAURICIO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9597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MAURITANIA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MAURITANIA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MEXICANO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MEXICO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9601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MICRONESIA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MICRONESIA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MONACO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MONACO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MONGOL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MONGOLIA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9609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MOZAMBIQUE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MOZAMBIQUE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9611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NAURU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NAURU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9612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NEPAL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NEPAL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9615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NICARAGUENSE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NICARAGUA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9618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NIGER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9621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NIGERIA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NIGERIA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9624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NORUEGO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NORUEGA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9627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NVA CALEDONIA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NVA CALEDONIA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9633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NVA ZELANDIA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NVA ZELANDIA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9636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NUEVAS HEBRIDAS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NUEVAS HEBRIDAS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PAPUA NV GUINEA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PAPUA NV GUINEA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9639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PAKISTANI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PAKISTAN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9642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PANAMEÑO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PANAMA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9645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PARAGUAYO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PARAGUAY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9648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PERUANO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PERU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9651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POLONIA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POLONIA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9654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PORTUGUES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PORTUGAL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QATAR 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QATAR EL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9663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REINO UNIDO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REINO UNIDO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9666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EGIPCIO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EGIPTO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9669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RODESIA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RODESIA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9672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RUANDES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RUANDA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9675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RUMANI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RUMANIA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9677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SAN MARINO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SAN MARINO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9678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SAMOA OCCID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SAMOA OCCID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9679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ST CHRIST NEVIS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ST CHRIST NEVIS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lastRenderedPageBreak/>
              <w:t>9680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SANTA LUCIA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SANTA LUCIA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9681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SENEGAL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SENEGAL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9682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SAOTOME Y PRINC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SAOTOME Y PRINC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9683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SN VIC Y GRENAD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SN VIC Y GRENAD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9684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SIERRA LEONA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SIERRA LEONA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9687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SINGAPUR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SINGAPUR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9690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SIRIA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9691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SEYCHELLES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SEYCHELLES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9693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SOMALIA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SOMALIA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9696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SUDAFRICA REP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SUDAFRICA REP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9699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SUDAN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SUDAN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9702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SUECO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SUECIA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9705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SUIZO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SUIZA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9706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SURINAM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SURINAM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9707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SRILANKA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SRILANKA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9708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SUECILANDIA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SUECILANDIA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9711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TAILANDES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TAILANDIA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9714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TANZANIA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TANZANIA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9717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TOGO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TOGO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TRINIDAD TOBAGO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TRINIDAD TOBAGO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TONGA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TONGA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TUNEZ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TRANSKEI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TRANSKEI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TURCO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TURQUIA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TUVALU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TUVALU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9729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UGANDA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UGANDA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9732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RUSO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 xml:space="preserve">U R S </w:t>
            </w:r>
            <w:proofErr w:type="spellStart"/>
            <w:r w:rsidRPr="005E458A">
              <w:rPr>
                <w:rFonts w:ascii="Arial" w:hAnsi="Arial" w:cs="Arial"/>
                <w:lang w:val="en-US" w:eastAsia="en-US"/>
              </w:rPr>
              <w:t>S</w:t>
            </w:r>
            <w:proofErr w:type="spellEnd"/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9735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URUGUAYO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URUGUAY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VATICANO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VATICANO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9739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VANUATU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VANUATU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VENDA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VENDA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9741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VENEZOLANO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VENEZUELA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9744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VIETNAM NORTE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VIETNAM NORTE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9747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VIETNAM SUR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VIETNAM SUR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YEMEN SUR REP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YEMEN SUR REP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9756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YUGOSLAVO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YUGOSLAVIA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9758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ZAIRE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ZAIRE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9759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ZAMBIA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ZAMBIA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9760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ZIMBABWE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ZIMBABWE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PUERTO RICO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PUERTO RICO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9862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BAHAMAS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BAHAMAS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9863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BERMUDAS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BERMUDAS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9865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MARTINICA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MARTINICA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9886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NUEVA GUINEA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NUEVA GUINEA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9897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ISLAS VIRGENES BRITANICAS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ISLAS VIRGENES BRITANICAS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ANT HOLANDESAS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ANT HOLANDESAS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9899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TAIWANES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TAIWAN</w:t>
            </w:r>
          </w:p>
        </w:tc>
      </w:tr>
      <w:tr w:rsidR="00A056CF" w:rsidRPr="005E458A" w:rsidTr="009C1519">
        <w:trPr>
          <w:trHeight w:val="25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9999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OTROS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CF" w:rsidRPr="005E458A" w:rsidRDefault="00A056CF" w:rsidP="009C1519">
            <w:pPr>
              <w:rPr>
                <w:rFonts w:ascii="Arial" w:hAnsi="Arial" w:cs="Arial"/>
                <w:lang w:val="en-US" w:eastAsia="en-US"/>
              </w:rPr>
            </w:pPr>
            <w:r w:rsidRPr="005E458A">
              <w:rPr>
                <w:rFonts w:ascii="Arial" w:hAnsi="Arial" w:cs="Arial"/>
                <w:lang w:val="en-US" w:eastAsia="en-US"/>
              </w:rPr>
              <w:t>OTROS</w:t>
            </w:r>
          </w:p>
        </w:tc>
      </w:tr>
    </w:tbl>
    <w:p w:rsidR="00EA25C6" w:rsidRDefault="00714915" w:rsidP="00EA25C6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lang w:val="es-ES_tradnl"/>
        </w:rPr>
        <w:br w:type="page"/>
      </w:r>
      <w:r w:rsidR="00EA25C6">
        <w:rPr>
          <w:rFonts w:ascii="Arial" w:hAnsi="Arial"/>
          <w:b/>
          <w:sz w:val="22"/>
        </w:rPr>
        <w:lastRenderedPageBreak/>
        <w:t xml:space="preserve"> </w:t>
      </w:r>
    </w:p>
    <w:p w:rsidR="00714915" w:rsidRDefault="00714915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ANEXO No. </w:t>
      </w:r>
      <w:r w:rsidR="005E458A">
        <w:rPr>
          <w:rFonts w:ascii="Arial" w:hAnsi="Arial"/>
          <w:b/>
          <w:sz w:val="22"/>
        </w:rPr>
        <w:t>5</w:t>
      </w:r>
    </w:p>
    <w:p w:rsidR="00714915" w:rsidRDefault="00714915">
      <w:pPr>
        <w:jc w:val="right"/>
        <w:rPr>
          <w:rFonts w:ascii="Arial" w:hAnsi="Arial"/>
          <w:lang w:val="es-ES_tradnl"/>
        </w:rPr>
      </w:pPr>
    </w:p>
    <w:p w:rsidR="00714915" w:rsidRDefault="00714915">
      <w:pPr>
        <w:jc w:val="center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MENSAJES DE INCONSISTENCIAS</w:t>
      </w:r>
    </w:p>
    <w:p w:rsidR="00714915" w:rsidRDefault="00714915">
      <w:pPr>
        <w:jc w:val="center"/>
        <w:rPr>
          <w:rFonts w:ascii="Arial" w:hAnsi="Arial"/>
          <w:sz w:val="22"/>
          <w:lang w:val="es-ES_tradnl"/>
        </w:rPr>
      </w:pPr>
    </w:p>
    <w:p w:rsidR="00714915" w:rsidRDefault="00714915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 continuación se presenta un listado de inconsistencias y su explicación, las inconsistencias de tipo</w:t>
      </w:r>
      <w:r>
        <w:rPr>
          <w:rFonts w:ascii="Arial" w:hAnsi="Arial"/>
          <w:b/>
          <w:sz w:val="22"/>
          <w:lang w:val="es-ES_tradnl"/>
        </w:rPr>
        <w:t xml:space="preserve"> "C" Crítico</w:t>
      </w:r>
      <w:r>
        <w:rPr>
          <w:rFonts w:ascii="Arial" w:hAnsi="Arial"/>
          <w:sz w:val="22"/>
          <w:lang w:val="es-ES_tradnl"/>
        </w:rPr>
        <w:t xml:space="preserve"> no generaran envío,</w:t>
      </w:r>
      <w:r w:rsidR="007873FF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las</w:t>
      </w:r>
      <w:r w:rsidR="00A04AD4">
        <w:rPr>
          <w:rFonts w:ascii="Arial" w:hAnsi="Arial"/>
          <w:sz w:val="22"/>
          <w:lang w:val="es-ES_tradnl"/>
        </w:rPr>
        <w:t xml:space="preserve"> </w:t>
      </w:r>
      <w:r w:rsidR="00A04AD4" w:rsidRPr="009E5368">
        <w:rPr>
          <w:rFonts w:ascii="Arial" w:hAnsi="Arial"/>
          <w:sz w:val="22"/>
          <w:lang w:val="es-ES_tradnl"/>
        </w:rPr>
        <w:t>de</w:t>
      </w:r>
      <w:r w:rsidR="00200213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 xml:space="preserve">tipo </w:t>
      </w:r>
      <w:r>
        <w:rPr>
          <w:rFonts w:ascii="Arial" w:hAnsi="Arial"/>
          <w:b/>
          <w:sz w:val="22"/>
          <w:lang w:val="es-ES_tradnl"/>
        </w:rPr>
        <w:t>"S" Superable</w:t>
      </w:r>
      <w:r>
        <w:rPr>
          <w:rFonts w:ascii="Arial" w:hAnsi="Arial"/>
          <w:sz w:val="22"/>
          <w:lang w:val="es-ES_tradnl"/>
        </w:rPr>
        <w:t xml:space="preserve"> si generará envío.</w:t>
      </w:r>
    </w:p>
    <w:p w:rsidR="00101726" w:rsidRDefault="00A74188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3773"/>
        <w:gridCol w:w="709"/>
        <w:gridCol w:w="4394"/>
      </w:tblGrid>
      <w:tr w:rsidR="00101726" w:rsidRPr="0074334F" w:rsidTr="0074334F">
        <w:trPr>
          <w:trHeight w:val="458"/>
        </w:trPr>
        <w:tc>
          <w:tcPr>
            <w:tcW w:w="905" w:type="dxa"/>
            <w:vAlign w:val="center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b/>
                <w:szCs w:val="24"/>
                <w:lang w:val="es-ES_tradnl"/>
              </w:rPr>
            </w:pPr>
            <w:r w:rsidRPr="0074334F">
              <w:rPr>
                <w:rFonts w:ascii="Arial" w:hAnsi="Arial"/>
                <w:b/>
                <w:szCs w:val="24"/>
                <w:lang w:val="es-ES_tradnl"/>
              </w:rPr>
              <w:t>Código</w:t>
            </w:r>
          </w:p>
        </w:tc>
        <w:tc>
          <w:tcPr>
            <w:tcW w:w="3773" w:type="dxa"/>
            <w:vAlign w:val="center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b/>
                <w:szCs w:val="24"/>
                <w:lang w:val="es-ES_tradnl"/>
              </w:rPr>
            </w:pPr>
            <w:r w:rsidRPr="0074334F">
              <w:rPr>
                <w:rFonts w:ascii="Arial" w:hAnsi="Arial"/>
                <w:b/>
                <w:szCs w:val="24"/>
                <w:lang w:val="es-ES_tradnl"/>
              </w:rPr>
              <w:t>Descripción</w:t>
            </w:r>
          </w:p>
        </w:tc>
        <w:tc>
          <w:tcPr>
            <w:tcW w:w="709" w:type="dxa"/>
            <w:vAlign w:val="center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b/>
                <w:szCs w:val="24"/>
                <w:lang w:val="es-ES_tradnl"/>
              </w:rPr>
            </w:pPr>
            <w:r w:rsidRPr="0074334F">
              <w:rPr>
                <w:rFonts w:ascii="Arial" w:hAnsi="Arial"/>
                <w:b/>
                <w:szCs w:val="24"/>
                <w:lang w:val="es-ES_tradnl"/>
              </w:rPr>
              <w:t>Tipo</w:t>
            </w:r>
          </w:p>
        </w:tc>
        <w:tc>
          <w:tcPr>
            <w:tcW w:w="4394" w:type="dxa"/>
            <w:vAlign w:val="center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b/>
                <w:szCs w:val="24"/>
                <w:lang w:val="es-ES_tradnl"/>
              </w:rPr>
            </w:pPr>
            <w:r w:rsidRPr="0074334F">
              <w:rPr>
                <w:rFonts w:ascii="Arial" w:hAnsi="Arial"/>
                <w:b/>
                <w:szCs w:val="24"/>
                <w:lang w:val="es-ES_tradnl"/>
              </w:rPr>
              <w:t>Explicación</w:t>
            </w:r>
          </w:p>
        </w:tc>
      </w:tr>
      <w:tr w:rsidR="00101726" w:rsidRPr="0074334F" w:rsidTr="0074334F">
        <w:tc>
          <w:tcPr>
            <w:tcW w:w="905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001</w:t>
            </w:r>
          </w:p>
        </w:tc>
        <w:tc>
          <w:tcPr>
            <w:tcW w:w="3773" w:type="dxa"/>
          </w:tcPr>
          <w:p w:rsidR="00101726" w:rsidRPr="0074334F" w:rsidRDefault="00101726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Longitud de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incorrecta</w:t>
            </w:r>
          </w:p>
        </w:tc>
        <w:tc>
          <w:tcPr>
            <w:tcW w:w="709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101726" w:rsidRPr="0074334F" w:rsidRDefault="00101726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longitud del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 debe ser de 14 posiciones.</w:t>
            </w:r>
          </w:p>
        </w:tc>
      </w:tr>
      <w:tr w:rsidR="00101726" w:rsidRPr="0074334F" w:rsidTr="0074334F">
        <w:tc>
          <w:tcPr>
            <w:tcW w:w="905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002</w:t>
            </w:r>
          </w:p>
        </w:tc>
        <w:tc>
          <w:tcPr>
            <w:tcW w:w="3773" w:type="dxa"/>
          </w:tcPr>
          <w:p w:rsidR="00101726" w:rsidRPr="0074334F" w:rsidRDefault="00101726" w:rsidP="00DF4878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armado no válido</w:t>
            </w:r>
          </w:p>
        </w:tc>
        <w:tc>
          <w:tcPr>
            <w:tcW w:w="709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101726" w:rsidRPr="0074334F" w:rsidRDefault="00101726" w:rsidP="003235F4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persona.xml no se encuentra en la tabla de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nits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armados válidos.</w:t>
            </w:r>
          </w:p>
        </w:tc>
      </w:tr>
      <w:tr w:rsidR="00101726" w:rsidRPr="0074334F" w:rsidTr="0074334F">
        <w:tc>
          <w:tcPr>
            <w:tcW w:w="905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003</w:t>
            </w:r>
          </w:p>
        </w:tc>
        <w:tc>
          <w:tcPr>
            <w:tcW w:w="3773" w:type="dxa"/>
          </w:tcPr>
          <w:p w:rsidR="00101726" w:rsidRPr="0074334F" w:rsidRDefault="00101726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Nacionalidad en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válida</w:t>
            </w:r>
          </w:p>
        </w:tc>
        <w:tc>
          <w:tcPr>
            <w:tcW w:w="709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101726" w:rsidRPr="0074334F" w:rsidRDefault="00101726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Posición 1-4 de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 no corresponde a un departamento, municipio o país válido.</w:t>
            </w:r>
          </w:p>
        </w:tc>
      </w:tr>
      <w:tr w:rsidR="00101726" w:rsidRPr="0074334F" w:rsidTr="0074334F">
        <w:tc>
          <w:tcPr>
            <w:tcW w:w="905" w:type="dxa"/>
          </w:tcPr>
          <w:p w:rsidR="00101726" w:rsidRPr="0074334F" w:rsidRDefault="00101726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004</w:t>
            </w:r>
          </w:p>
        </w:tc>
        <w:tc>
          <w:tcPr>
            <w:tcW w:w="3773" w:type="dxa"/>
          </w:tcPr>
          <w:p w:rsidR="00101726" w:rsidRPr="0074334F" w:rsidRDefault="00101726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Fecha en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inválida</w:t>
            </w:r>
          </w:p>
        </w:tc>
        <w:tc>
          <w:tcPr>
            <w:tcW w:w="709" w:type="dxa"/>
          </w:tcPr>
          <w:p w:rsidR="00101726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394" w:type="dxa"/>
          </w:tcPr>
          <w:p w:rsidR="00101726" w:rsidRPr="0074334F" w:rsidRDefault="00FD75AC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Posición 6-11 de </w:t>
            </w:r>
            <w:r w:rsidR="003A7627" w:rsidRPr="0074334F">
              <w:rPr>
                <w:rFonts w:ascii="Arial" w:hAnsi="Arial"/>
                <w:lang w:val="es-ES_tradnl"/>
              </w:rPr>
              <w:t xml:space="preserve">NIT </w:t>
            </w:r>
            <w:r w:rsidRPr="0074334F">
              <w:rPr>
                <w:rFonts w:ascii="Arial" w:hAnsi="Arial"/>
                <w:lang w:val="es-ES_tradnl"/>
              </w:rPr>
              <w:t xml:space="preserve">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 no corresponde a una fecha válida.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005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Correlativo no es válido</w:t>
            </w:r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FD75AC" w:rsidRPr="0074334F" w:rsidRDefault="00FD75AC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Posición 13-15 de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 no es un correlativo válido.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006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Dígito verificador no válido</w:t>
            </w:r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FD75AC" w:rsidRPr="0074334F" w:rsidRDefault="00FD75AC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Posición 17 de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 no cumple con la rutina Dígito Verificador.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007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Formato de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dui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 ser:</w:t>
            </w:r>
          </w:p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ooooooooo</w:t>
            </w:r>
            <w:proofErr w:type="spellEnd"/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Verifique que no existan guiones o que no existan espacios entre números.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008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Tipo de persona inválido</w:t>
            </w:r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Valores válidos:</w:t>
            </w:r>
          </w:p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1:natural, 2:jurídica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009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Primer apellido o primer nombre inválidos. No se permiten letras minúsculas</w:t>
            </w:r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Solamente se permiten letras.</w:t>
            </w:r>
          </w:p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Debe tener primer nombre y primer apellido. Revise que no existan minúsculas</w:t>
            </w:r>
            <w:r w:rsidR="00D44029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FD75AC" w:rsidRPr="0074334F" w:rsidTr="0074334F">
        <w:tc>
          <w:tcPr>
            <w:tcW w:w="905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010</w:t>
            </w:r>
          </w:p>
        </w:tc>
        <w:tc>
          <w:tcPr>
            <w:tcW w:w="3773" w:type="dxa"/>
          </w:tcPr>
          <w:p w:rsidR="00FD75AC" w:rsidRPr="0074334F" w:rsidRDefault="00FD75AC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Nombre de sociedad vacío</w:t>
            </w:r>
          </w:p>
        </w:tc>
        <w:tc>
          <w:tcPr>
            <w:tcW w:w="709" w:type="dxa"/>
          </w:tcPr>
          <w:p w:rsidR="00FD75AC" w:rsidRPr="0074334F" w:rsidRDefault="00FD75AC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FD75AC" w:rsidRPr="0074334F" w:rsidRDefault="00FD75AC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es persona jurídica, debe de tener nombre de sociedad, verificar tipo de persona.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011</w:t>
            </w:r>
          </w:p>
        </w:tc>
        <w:tc>
          <w:tcPr>
            <w:tcW w:w="3773" w:type="dxa"/>
          </w:tcPr>
          <w:p w:rsidR="008E6F67" w:rsidRPr="0074334F" w:rsidRDefault="008E6F67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Nombres/apellidos deben ser vacío, persona jurídica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es persona jurídica, los nombres y apellidos deben estar vacíos, verificar tipo de persona.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012</w:t>
            </w:r>
          </w:p>
        </w:tc>
        <w:tc>
          <w:tcPr>
            <w:tcW w:w="3773" w:type="dxa"/>
          </w:tcPr>
          <w:p w:rsidR="008E6F67" w:rsidRPr="0074334F" w:rsidRDefault="008E6F67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Nombre sociedad debe estar vacío, persona natural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es persona natural, el nombre de sociedad debe estar vacío.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013</w:t>
            </w:r>
          </w:p>
        </w:tc>
        <w:tc>
          <w:tcPr>
            <w:tcW w:w="3773" w:type="dxa"/>
          </w:tcPr>
          <w:p w:rsidR="008E6F67" w:rsidRPr="0074334F" w:rsidRDefault="008E6F67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Código de nacionalidad inválido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Valores permitidos del 1 al 7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014</w:t>
            </w:r>
          </w:p>
        </w:tc>
        <w:tc>
          <w:tcPr>
            <w:tcW w:w="3773" w:type="dxa"/>
          </w:tcPr>
          <w:p w:rsidR="008E6F67" w:rsidRPr="0074334F" w:rsidRDefault="008E6F67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Carácter inválido en nombre de sociedad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Los caracteres permitidos son letras del alfabeto, números,  el "&amp;", comas y puntos</w:t>
            </w:r>
            <w:r w:rsidR="00D44029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015</w:t>
            </w:r>
          </w:p>
        </w:tc>
        <w:tc>
          <w:tcPr>
            <w:tcW w:w="3773" w:type="dxa"/>
          </w:tcPr>
          <w:p w:rsidR="008E6F67" w:rsidRPr="0074334F" w:rsidRDefault="008E6F67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Porcentaje de participación debe ser mayor a cero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Porcentaje de participación debe ser mayor a cero ó menor que 101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016</w:t>
            </w:r>
          </w:p>
        </w:tc>
        <w:tc>
          <w:tcPr>
            <w:tcW w:w="3773" w:type="dxa"/>
          </w:tcPr>
          <w:p w:rsidR="008E6F67" w:rsidRPr="0074334F" w:rsidRDefault="008E6F67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 la sociedad no encontrado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persona.xml, ó existe registro duplicado</w:t>
            </w:r>
          </w:p>
        </w:tc>
        <w:tc>
          <w:tcPr>
            <w:tcW w:w="709" w:type="dxa"/>
          </w:tcPr>
          <w:p w:rsidR="008E6F67" w:rsidRPr="0074334F" w:rsidRDefault="008E6F67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8E6F67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sociedad debe estar en </w:t>
            </w:r>
            <w:r w:rsidR="00D44029" w:rsidRPr="0074334F">
              <w:rPr>
                <w:rFonts w:ascii="Arial" w:hAnsi="Arial"/>
                <w:lang w:val="es-ES_tradnl"/>
              </w:rPr>
              <w:t>el</w:t>
            </w:r>
            <w:r w:rsidRPr="0074334F">
              <w:rPr>
                <w:rFonts w:ascii="Arial" w:hAnsi="Arial"/>
                <w:lang w:val="es-ES_tradnl"/>
              </w:rPr>
              <w:t xml:space="preserve">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persona.xml.  Revise que no existan registros duplicados</w:t>
            </w:r>
            <w:r w:rsidR="00D44029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8E6F67" w:rsidRPr="0074334F" w:rsidTr="0074334F">
        <w:tc>
          <w:tcPr>
            <w:tcW w:w="905" w:type="dxa"/>
          </w:tcPr>
          <w:p w:rsidR="008E6F67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017</w:t>
            </w:r>
          </w:p>
        </w:tc>
        <w:tc>
          <w:tcPr>
            <w:tcW w:w="3773" w:type="dxa"/>
          </w:tcPr>
          <w:p w:rsidR="008E6F67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del socio no encontrado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8E6F67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8E6F67" w:rsidRPr="0074334F" w:rsidRDefault="00AB54C1" w:rsidP="003235F4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socio debe estar en la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018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 la sociedad esta como persona natural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995A99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 la sociedad se encuentra en </w:t>
            </w:r>
            <w:r w:rsidR="00995A99" w:rsidRPr="0074334F">
              <w:rPr>
                <w:rFonts w:ascii="Arial" w:hAnsi="Arial"/>
                <w:lang w:val="es-ES_tradnl"/>
              </w:rPr>
              <w:t>el a</w:t>
            </w:r>
            <w:r w:rsidRPr="0074334F">
              <w:rPr>
                <w:rFonts w:ascii="Arial" w:hAnsi="Arial"/>
                <w:lang w:val="es-ES_tradnl"/>
              </w:rPr>
              <w:t xml:space="preserve">rchivo persona.xml, y tiene el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tipo_persona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= "1"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023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Fecha de adquisición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</w:t>
            </w:r>
            <w:r w:rsidRPr="0074334F">
              <w:rPr>
                <w:rFonts w:ascii="Arial" w:hAnsi="Arial"/>
                <w:lang w:val="es-ES_tradnl"/>
              </w:rPr>
              <w:lastRenderedPageBreak/>
              <w:t>certificado.xml está  vacía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C</w:t>
            </w:r>
          </w:p>
        </w:tc>
        <w:tc>
          <w:tcPr>
            <w:tcW w:w="4394" w:type="dxa"/>
          </w:tcPr>
          <w:p w:rsidR="00AB54C1" w:rsidRPr="0074334F" w:rsidRDefault="00AB54C1" w:rsidP="00564AFE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campo </w:t>
            </w:r>
            <w:proofErr w:type="spellStart"/>
            <w:r w:rsidRPr="0074334F">
              <w:rPr>
                <w:rFonts w:ascii="Arial" w:hAnsi="Arial" w:cs="Arial"/>
                <w:color w:val="000000"/>
                <w:szCs w:val="22"/>
                <w:lang w:val="es-SV" w:eastAsia="es-SV"/>
              </w:rPr>
              <w:t>fecha_adquisicion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</w:t>
            </w:r>
            <w:r w:rsidR="00564AFE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</w:t>
            </w:r>
            <w:r w:rsidRPr="0074334F">
              <w:rPr>
                <w:rFonts w:ascii="Arial" w:hAnsi="Arial"/>
                <w:lang w:val="es-ES_tradnl"/>
              </w:rPr>
              <w:lastRenderedPageBreak/>
              <w:t>certificado.xml no debe estar vacío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024</w:t>
            </w:r>
          </w:p>
        </w:tc>
        <w:tc>
          <w:tcPr>
            <w:tcW w:w="3773" w:type="dxa"/>
          </w:tcPr>
          <w:p w:rsidR="00AB54C1" w:rsidRPr="0074334F" w:rsidRDefault="00AB54C1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numero_acciones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 cero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B54C1" w:rsidRPr="0074334F" w:rsidRDefault="00AB54C1" w:rsidP="00995A99">
            <w:pPr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numero_acciones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o en traspaso.xml debe ser mayor a cero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025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tipo_accion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o en traspaso.xml es  inválida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Valores permitidos:</w:t>
            </w:r>
          </w:p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 : Común, P : Preferente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026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numero_certificado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debe ser &lt;&gt; de cero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995A99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número de certificado del accionista en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debe ser diferente de cero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027</w:t>
            </w:r>
          </w:p>
        </w:tc>
        <w:tc>
          <w:tcPr>
            <w:tcW w:w="3773" w:type="dxa"/>
          </w:tcPr>
          <w:p w:rsidR="00AB54C1" w:rsidRPr="0074334F" w:rsidRDefault="00AB54C1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Código de sector inválido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Valores válidos del 1 al 4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028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Libro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o en traspaso.xml es cero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El número de libro debe ser diferente de cero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029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folio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 o en traspaso.xml es cero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El número de folio debe ser diferente de cero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031</w:t>
            </w:r>
          </w:p>
        </w:tc>
        <w:tc>
          <w:tcPr>
            <w:tcW w:w="3773" w:type="dxa"/>
          </w:tcPr>
          <w:p w:rsidR="00AB54C1" w:rsidRPr="0074334F" w:rsidRDefault="00AB54C1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certificado.xml no encontrado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995A99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debe estar en </w:t>
            </w:r>
            <w:r w:rsidR="006901B1" w:rsidRPr="0074334F">
              <w:rPr>
                <w:rFonts w:ascii="Arial" w:hAnsi="Arial"/>
                <w:lang w:val="es-ES_tradnl"/>
              </w:rPr>
              <w:t xml:space="preserve">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032</w:t>
            </w:r>
          </w:p>
        </w:tc>
        <w:tc>
          <w:tcPr>
            <w:tcW w:w="3773" w:type="dxa"/>
          </w:tcPr>
          <w:p w:rsidR="00AB54C1" w:rsidRPr="0074334F" w:rsidRDefault="00AB54C1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Código de sector diferente para la misma persona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El accionista debe tener el mismo código de sector para todos los certificados que posee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B54C1" w:rsidRPr="0074334F" w:rsidTr="0074334F">
        <w:tc>
          <w:tcPr>
            <w:tcW w:w="905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033</w:t>
            </w:r>
          </w:p>
        </w:tc>
        <w:tc>
          <w:tcPr>
            <w:tcW w:w="3773" w:type="dxa"/>
          </w:tcPr>
          <w:p w:rsidR="00AB54C1" w:rsidRPr="0074334F" w:rsidRDefault="00AB54C1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Accionista con certificado duplicado</w:t>
            </w:r>
          </w:p>
        </w:tc>
        <w:tc>
          <w:tcPr>
            <w:tcW w:w="709" w:type="dxa"/>
          </w:tcPr>
          <w:p w:rsidR="00AB54C1" w:rsidRPr="0074334F" w:rsidRDefault="00AB54C1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B54C1" w:rsidRPr="0074334F" w:rsidRDefault="00AB54C1" w:rsidP="00DF4878">
            <w:pPr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Los números de certificados son únicos no se pueden compartir.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034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fecha_traspaso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traspaso.xml está vacía, ó fecha de diferente mes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La fecha de traspaso no puede venir vacía, ó de diferente mes al del corte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035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numero_acciones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traspaso.xml es cero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El número de acciones a traspasar debe ser mayor a cero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036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traspaso.xml debe ser diferente de cero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Como no es CAPITALIZACION, entonces el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(certificado del que se está traspasando debe ser &lt;&gt; a cero</w:t>
            </w:r>
          </w:p>
          <w:p w:rsidR="00655ADE" w:rsidRPr="0074334F" w:rsidRDefault="00655ADE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042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encontrado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del cedente debe existir en </w:t>
            </w:r>
            <w:r w:rsidR="006901B1" w:rsidRPr="0074334F">
              <w:rPr>
                <w:rFonts w:ascii="Arial" w:hAnsi="Arial"/>
                <w:lang w:val="es-ES_tradnl"/>
              </w:rPr>
              <w:t xml:space="preserve">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043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nit_ace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encontrado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r w:rsidR="003A7627" w:rsidRPr="0074334F">
              <w:rPr>
                <w:rFonts w:ascii="Arial" w:hAnsi="Arial"/>
                <w:lang w:val="es-ES_tradnl"/>
              </w:rPr>
              <w:t xml:space="preserve">NIT </w:t>
            </w:r>
            <w:r w:rsidRPr="0074334F">
              <w:rPr>
                <w:rFonts w:ascii="Arial" w:hAnsi="Arial"/>
                <w:lang w:val="es-ES_tradnl"/>
              </w:rPr>
              <w:t xml:space="preserve">del aceptante debe existir en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044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numero_cert_aceptante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 ser &lt;&gt; cero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El número de certificado del aceptante debe ser &lt;&gt; a cero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046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Persona con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duplicado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En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persona.xml existen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duplicados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048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No esta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No existe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certificado.xml, verifique el traspaso.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049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Traspasando más acciones de las que posee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Verifique el traspaso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050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Certificado no corresponde 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fecha de traspaso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Este caso es cuando se traspasa de N a 1. Verificar que sea la misma fecha de traspaso y el mismo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del aceptante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051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Debe existir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>, traspaso parcial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 ser &lt;&gt; cero, después de efectuar los traspasos el cedente todavía posee acciones y </w:t>
            </w:r>
            <w:r w:rsidR="006901B1" w:rsidRPr="0074334F">
              <w:rPr>
                <w:rFonts w:ascii="Arial" w:hAnsi="Arial"/>
                <w:lang w:val="es-ES_tradnl"/>
              </w:rPr>
              <w:t>é</w:t>
            </w:r>
            <w:r w:rsidRPr="0074334F">
              <w:rPr>
                <w:rFonts w:ascii="Arial" w:hAnsi="Arial"/>
                <w:lang w:val="es-ES_tradnl"/>
              </w:rPr>
              <w:t>stas deben de ser trasladadas a un nuevo certificado.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052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Debe de traspasar las acciones a un certificado nuevo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Los campos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numero_cert_aceptante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nunca deben ser igual al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053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Sociedad no puede ser socia de ella </w:t>
            </w:r>
            <w:r w:rsidRPr="0074334F">
              <w:rPr>
                <w:rFonts w:ascii="Arial" w:hAnsi="Arial"/>
                <w:lang w:val="es-ES_tradnl"/>
              </w:rPr>
              <w:lastRenderedPageBreak/>
              <w:t>misma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socios_sociedad.xml, los campos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lastRenderedPageBreak/>
              <w:t>nit_socio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deben ser iguales</w:t>
            </w:r>
            <w:r w:rsidR="006901B1"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054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Capitalización,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,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deben ser cero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es capitalización no existe cedente.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055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numero_cert_ced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numero_cert_aceptante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deben ser &lt;&gt; de cero, ó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debe ser negativo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Si no es capitalización debe tener número de certificado de cedente y aceptante. Verifique el valor de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numero_cert_ced_nvo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056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Los Socios en el Nivel 3 deben ser Personas Naturales.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Revise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socios_sociedad.xml que no existan sociedades en el 3er Nivel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058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No se permiten fracciones decimales en la cantidad de acciones.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Deberán ser números enteros las cantidades de acciones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traspaso.xml.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059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Porcentaje de participación de los socios de esta sociedad no suman el 100%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Revisar la participación de cada socio en la sociedad para que sumen el 100%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socios_sociedad.xml</w:t>
            </w:r>
          </w:p>
          <w:p w:rsidR="00655ADE" w:rsidRPr="0074334F" w:rsidRDefault="00655ADE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060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Ampliación o cambio de nombre en el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No es error y es utilizado para notificar cambios de nombres.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061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del Accionista no encontrado en el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accionista debe estar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persona.xml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062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del Accionista esta como persona jurídica en el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persona.xlm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se encuentra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persona.xlm, y tiene el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tipo_persona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= "2"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063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nit_pariente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encontrado en el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persona.xlm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pariente debe estar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persona.xlm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064</w:t>
            </w:r>
          </w:p>
        </w:tc>
        <w:tc>
          <w:tcPr>
            <w:tcW w:w="3773" w:type="dxa"/>
          </w:tcPr>
          <w:p w:rsidR="00A74188" w:rsidRPr="0074334F" w:rsidRDefault="00A74188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nit_pariente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esta como persona jurídica en el </w:t>
            </w:r>
            <w:r w:rsidR="003235F4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>rchivo persona.xlm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995A99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nit_pariente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se encuentra en el </w:t>
            </w:r>
            <w:r w:rsidR="00995A99" w:rsidRPr="0074334F">
              <w:rPr>
                <w:rFonts w:ascii="Arial" w:hAnsi="Arial"/>
                <w:lang w:val="es-ES_tradnl"/>
              </w:rPr>
              <w:t>a</w:t>
            </w:r>
            <w:r w:rsidRPr="0074334F">
              <w:rPr>
                <w:rFonts w:ascii="Arial" w:hAnsi="Arial"/>
                <w:lang w:val="es-ES_tradnl"/>
              </w:rPr>
              <w:t xml:space="preserve">rchivo persona.xlm, y tiene el campo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tipo_persona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= "2"</w:t>
            </w:r>
          </w:p>
        </w:tc>
      </w:tr>
      <w:tr w:rsidR="00A74188" w:rsidRPr="0074334F" w:rsidTr="0074334F">
        <w:tc>
          <w:tcPr>
            <w:tcW w:w="905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065</w:t>
            </w:r>
          </w:p>
        </w:tc>
        <w:tc>
          <w:tcPr>
            <w:tcW w:w="3773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id_parentesco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encontrado en la tabla de Códigos de Parentescos</w:t>
            </w:r>
          </w:p>
        </w:tc>
        <w:tc>
          <w:tcPr>
            <w:tcW w:w="709" w:type="dxa"/>
          </w:tcPr>
          <w:p w:rsidR="00A74188" w:rsidRPr="0074334F" w:rsidRDefault="00A74188" w:rsidP="00DF4878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A74188" w:rsidRPr="0074334F" w:rsidRDefault="00A74188" w:rsidP="00DF4878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Ver valores válidos de códigos de parentesco (ver anexo 3)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066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cambio_nombre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válido, en el archivo persona.xml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viene llena, los valores permitidos s</w:t>
            </w:r>
            <w:r w:rsidR="003235F4" w:rsidRPr="0074334F">
              <w:rPr>
                <w:rFonts w:ascii="Arial" w:hAnsi="Arial"/>
                <w:lang w:val="es-ES_tradnl"/>
              </w:rPr>
              <w:t>o</w:t>
            </w:r>
            <w:r w:rsidRPr="0074334F">
              <w:rPr>
                <w:rFonts w:ascii="Arial" w:hAnsi="Arial"/>
                <w:lang w:val="es-ES_tradnl"/>
              </w:rPr>
              <w:t>n: 0 y 1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067</w:t>
            </w:r>
          </w:p>
        </w:tc>
        <w:tc>
          <w:tcPr>
            <w:tcW w:w="3773" w:type="dxa"/>
          </w:tcPr>
          <w:p w:rsidR="00001C20" w:rsidRPr="0074334F" w:rsidRDefault="00001C20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Report</w:t>
            </w:r>
            <w:r w:rsidR="003235F4" w:rsidRPr="0074334F">
              <w:rPr>
                <w:rFonts w:ascii="Arial" w:hAnsi="Arial"/>
                <w:lang w:val="es-ES_tradnl"/>
              </w:rPr>
              <w:t>ó</w:t>
            </w:r>
            <w:r w:rsidRPr="0074334F">
              <w:rPr>
                <w:rFonts w:ascii="Arial" w:hAnsi="Arial"/>
                <w:lang w:val="es-ES_tradnl"/>
              </w:rPr>
              <w:t xml:space="preserve">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cambio_nombre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los nombres son iguales a los últimos reportados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Si 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cambio_nombre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= 1, entonces deberá reportar cambios en cualquiera de los apellidos y nombres para la persona Natural y cambio en 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nombre_sociedad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para la persona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Juridica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>.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068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Nit_anterior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archivo persona.xml no existe.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3235F4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nit_anterior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, no existe en la </w:t>
            </w:r>
            <w:r w:rsidR="003235F4" w:rsidRPr="0074334F">
              <w:rPr>
                <w:rFonts w:ascii="Arial" w:hAnsi="Arial"/>
                <w:lang w:val="es-ES_tradnl"/>
              </w:rPr>
              <w:t>archivo</w:t>
            </w:r>
            <w:r w:rsidRPr="0074334F">
              <w:rPr>
                <w:rFonts w:ascii="Arial" w:hAnsi="Arial"/>
                <w:lang w:val="es-ES_tradnl"/>
              </w:rPr>
              <w:t xml:space="preserve"> persona.xml reportada en el último envío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069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fecha_inicio_accionista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está vacía ó es una fecha inválida, en el archivo persona.xml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fecha_inicio_accionista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archivo persona.xml corresponde a un accionista y está vacía o no es una fecha válida.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070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fecha_inicio_accionista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 mayor que la fecha de corte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fecha_inicio_accionista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 ser menor o igual a la fecha de corte del envío.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071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fecha_fin_accionista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está vacía ó es una fecha inválida, en el archivo persona.xml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fecha_fin_accionista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archivo persona.xml corresponde a una persona que dejó de ser accionista de la institución y está vacía o no es una fecha válida.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072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fecha_fin_accionista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es mayor que la fecha de corte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La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fecha_fin_accionista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debe ser menor o igual a la fecha de corte del envío.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073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nit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en el archivo persona.xml no existe </w:t>
            </w:r>
            <w:r w:rsidRPr="0074334F">
              <w:rPr>
                <w:rFonts w:ascii="Arial" w:hAnsi="Arial"/>
                <w:lang w:val="es-ES_tradnl"/>
              </w:rPr>
              <w:lastRenderedPageBreak/>
              <w:t>en ninguno de los archivos enviados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El </w:t>
            </w:r>
            <w:r w:rsidR="003A7627" w:rsidRPr="0074334F">
              <w:rPr>
                <w:rFonts w:ascii="Arial" w:hAnsi="Arial"/>
                <w:lang w:val="es-ES_tradnl"/>
              </w:rPr>
              <w:t>NIT</w:t>
            </w:r>
            <w:r w:rsidRPr="0074334F">
              <w:rPr>
                <w:rFonts w:ascii="Arial" w:hAnsi="Arial"/>
                <w:lang w:val="es-ES_tradnl"/>
              </w:rPr>
              <w:t xml:space="preserve"> en archivo persona.xml debe existir en </w:t>
            </w:r>
            <w:r w:rsidRPr="0074334F">
              <w:rPr>
                <w:rFonts w:ascii="Arial" w:hAnsi="Arial"/>
                <w:lang w:val="es-ES_tradnl"/>
              </w:rPr>
              <w:lastRenderedPageBreak/>
              <w:t>al menos uno de los archivos: certificado.xml, traspaso.xml, pariente.xml y socios_sociedad.xml. En caso contrario debe eliminarlo del archivo persona.xml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lastRenderedPageBreak/>
              <w:t>074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proofErr w:type="spellStart"/>
            <w:r w:rsidRPr="0074334F">
              <w:rPr>
                <w:rFonts w:ascii="Arial" w:hAnsi="Arial"/>
                <w:lang w:val="es-ES_tradnl"/>
              </w:rPr>
              <w:t>cambio_nacionalidad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no válido, en el archivo persona.xml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Si viene llena, los valores permitidos son: 0 y 1</w:t>
            </w:r>
          </w:p>
        </w:tc>
      </w:tr>
      <w:tr w:rsidR="00001C20" w:rsidRPr="0074334F" w:rsidTr="0074334F">
        <w:tc>
          <w:tcPr>
            <w:tcW w:w="905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075</w:t>
            </w:r>
          </w:p>
        </w:tc>
        <w:tc>
          <w:tcPr>
            <w:tcW w:w="3773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Reportó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cambio_nacionalidad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las columnas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id_nacionalidad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nacionalidad son iguales a las últimas reportadas</w:t>
            </w:r>
          </w:p>
        </w:tc>
        <w:tc>
          <w:tcPr>
            <w:tcW w:w="709" w:type="dxa"/>
          </w:tcPr>
          <w:p w:rsidR="00001C20" w:rsidRPr="0074334F" w:rsidRDefault="00001C20" w:rsidP="00001C20">
            <w:pPr>
              <w:jc w:val="center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>C</w:t>
            </w:r>
          </w:p>
        </w:tc>
        <w:tc>
          <w:tcPr>
            <w:tcW w:w="4394" w:type="dxa"/>
          </w:tcPr>
          <w:p w:rsidR="00001C20" w:rsidRPr="0074334F" w:rsidRDefault="00001C20" w:rsidP="00001C20">
            <w:pPr>
              <w:spacing w:after="58"/>
              <w:jc w:val="both"/>
              <w:rPr>
                <w:rFonts w:ascii="Arial" w:hAnsi="Arial"/>
                <w:lang w:val="es-ES_tradnl"/>
              </w:rPr>
            </w:pPr>
            <w:r w:rsidRPr="0074334F">
              <w:rPr>
                <w:rFonts w:ascii="Arial" w:hAnsi="Arial"/>
                <w:lang w:val="es-ES_tradnl"/>
              </w:rPr>
              <w:t xml:space="preserve">Si el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cambio_nacionalidad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= 1, entonces deberá reportar cambios en las columnas </w:t>
            </w:r>
            <w:proofErr w:type="spellStart"/>
            <w:r w:rsidRPr="0074334F">
              <w:rPr>
                <w:rFonts w:ascii="Arial" w:hAnsi="Arial"/>
                <w:lang w:val="es-ES_tradnl"/>
              </w:rPr>
              <w:t>id_nacionalidad</w:t>
            </w:r>
            <w:proofErr w:type="spellEnd"/>
            <w:r w:rsidRPr="0074334F">
              <w:rPr>
                <w:rFonts w:ascii="Arial" w:hAnsi="Arial"/>
                <w:lang w:val="es-ES_tradnl"/>
              </w:rPr>
              <w:t xml:space="preserve"> y nacionalidad del archivo persona.xml.</w:t>
            </w:r>
          </w:p>
        </w:tc>
      </w:tr>
    </w:tbl>
    <w:p w:rsidR="008D4C56" w:rsidRDefault="008D4C56">
      <w:pPr>
        <w:rPr>
          <w:strike/>
        </w:rPr>
      </w:pPr>
    </w:p>
    <w:p w:rsidR="0074334F" w:rsidRDefault="0074334F">
      <w:pPr>
        <w:rPr>
          <w:strike/>
        </w:rPr>
      </w:pPr>
    </w:p>
    <w:p w:rsidR="0074334F" w:rsidRDefault="0074334F">
      <w:pPr>
        <w:rPr>
          <w:strike/>
        </w:rPr>
      </w:pPr>
    </w:p>
    <w:p w:rsidR="008D4C56" w:rsidRPr="004135EC" w:rsidRDefault="008D4C56">
      <w:pPr>
        <w:rPr>
          <w:strike/>
        </w:rPr>
        <w:sectPr w:rsidR="008D4C56" w:rsidRPr="004135EC" w:rsidSect="00A97E1F">
          <w:headerReference w:type="default" r:id="rId7"/>
          <w:footerReference w:type="even" r:id="rId8"/>
          <w:footerReference w:type="default" r:id="rId9"/>
          <w:headerReference w:type="first" r:id="rId10"/>
          <w:pgSz w:w="12242" w:h="15842" w:code="1"/>
          <w:pgMar w:top="1418" w:right="1701" w:bottom="1418" w:left="1701" w:header="720" w:footer="720" w:gutter="0"/>
          <w:cols w:space="720"/>
          <w:titlePg/>
          <w:docGrid w:linePitch="272"/>
        </w:sectPr>
      </w:pPr>
    </w:p>
    <w:p w:rsidR="00714915" w:rsidRDefault="00714915">
      <w:pPr>
        <w:pStyle w:val="Sangra3detindependiente"/>
        <w:ind w:left="0"/>
        <w:jc w:val="left"/>
      </w:pPr>
    </w:p>
    <w:p w:rsidR="008D4C56" w:rsidRPr="0074334F" w:rsidRDefault="008D4C56" w:rsidP="008D4C56">
      <w:pPr>
        <w:pStyle w:val="Sangra3detindependiente"/>
        <w:ind w:left="9912" w:firstLine="708"/>
        <w:rPr>
          <w:rFonts w:ascii="Arial" w:hAnsi="Arial" w:cs="Arial"/>
          <w:b/>
          <w:sz w:val="24"/>
        </w:rPr>
      </w:pPr>
      <w:r w:rsidRPr="0074334F">
        <w:rPr>
          <w:rFonts w:ascii="Arial" w:hAnsi="Arial" w:cs="Arial"/>
          <w:b/>
          <w:sz w:val="24"/>
        </w:rPr>
        <w:t>ANEXO NO. 6</w:t>
      </w:r>
    </w:p>
    <w:p w:rsidR="008D4C56" w:rsidRDefault="008D4C56" w:rsidP="008D4C56">
      <w:pPr>
        <w:pStyle w:val="Sangra3detindependiente"/>
        <w:ind w:left="0"/>
        <w:rPr>
          <w:rFonts w:ascii="Arial" w:hAnsi="Arial" w:cs="Arial"/>
          <w:b/>
          <w:sz w:val="32"/>
        </w:rPr>
      </w:pPr>
    </w:p>
    <w:p w:rsidR="008D4C56" w:rsidRPr="0074334F" w:rsidRDefault="008D4C56" w:rsidP="008D4C56">
      <w:pPr>
        <w:pStyle w:val="Sangra3detindependiente"/>
        <w:ind w:left="0"/>
        <w:jc w:val="center"/>
        <w:rPr>
          <w:rFonts w:ascii="Arial" w:hAnsi="Arial" w:cs="Arial"/>
          <w:b/>
        </w:rPr>
      </w:pPr>
      <w:r w:rsidRPr="0074334F">
        <w:rPr>
          <w:rFonts w:ascii="Arial" w:hAnsi="Arial" w:cs="Arial"/>
          <w:b/>
          <w:sz w:val="24"/>
        </w:rPr>
        <w:t>TIPOS DE MOVIMIENTOS</w:t>
      </w:r>
    </w:p>
    <w:p w:rsidR="00714915" w:rsidRDefault="00714915">
      <w:pPr>
        <w:pStyle w:val="Sangra3detindependiente"/>
        <w:ind w:left="0"/>
        <w:jc w:val="left"/>
      </w:pPr>
    </w:p>
    <w:p w:rsidR="00714915" w:rsidRDefault="00B3558E">
      <w:pPr>
        <w:pStyle w:val="Sangra3detindependiente"/>
        <w:ind w:left="0"/>
        <w:jc w:val="left"/>
        <w:rPr>
          <w:rFonts w:ascii="Arial" w:hAnsi="Arial" w:cs="Arial"/>
          <w:b/>
          <w:sz w:val="22"/>
          <w:szCs w:val="22"/>
        </w:rPr>
      </w:pPr>
      <w:r w:rsidRPr="00B3558E">
        <w:rPr>
          <w:rFonts w:ascii="Arial" w:hAnsi="Arial" w:cs="Arial"/>
          <w:b/>
          <w:sz w:val="22"/>
          <w:szCs w:val="22"/>
        </w:rPr>
        <w:t>Tipo De 0 a N</w:t>
      </w:r>
    </w:p>
    <w:p w:rsidR="00B3558E" w:rsidRDefault="00B3558E">
      <w:pPr>
        <w:pStyle w:val="Sangra3detindependiente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B3558E" w:rsidRDefault="00B3558E">
      <w:pPr>
        <w:pStyle w:val="Sangra3detindependiente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Explicación:</w:t>
      </w:r>
    </w:p>
    <w:p w:rsidR="00B3558E" w:rsidRDefault="00B3558E">
      <w:pPr>
        <w:pStyle w:val="Sangra3detindependiente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B3558E" w:rsidRPr="00B3558E" w:rsidRDefault="00B3558E" w:rsidP="00D42A50">
      <w:pPr>
        <w:pStyle w:val="Sangra3detindependiente"/>
        <w:ind w:left="0"/>
        <w:rPr>
          <w:rFonts w:ascii="Arial" w:hAnsi="Arial" w:cs="Arial"/>
          <w:sz w:val="22"/>
          <w:szCs w:val="22"/>
        </w:rPr>
      </w:pPr>
      <w:r w:rsidRPr="00B3558E">
        <w:rPr>
          <w:rFonts w:ascii="Arial" w:hAnsi="Arial" w:cs="Arial"/>
          <w:sz w:val="22"/>
          <w:szCs w:val="22"/>
        </w:rPr>
        <w:t xml:space="preserve">Este se da en caso de Capitalización, no existe cedente pues la </w:t>
      </w:r>
      <w:r w:rsidR="00D42A50">
        <w:rPr>
          <w:rFonts w:ascii="Arial" w:hAnsi="Arial" w:cs="Arial"/>
          <w:sz w:val="22"/>
          <w:szCs w:val="22"/>
        </w:rPr>
        <w:t>I</w:t>
      </w:r>
      <w:r w:rsidRPr="00B3558E">
        <w:rPr>
          <w:rFonts w:ascii="Arial" w:hAnsi="Arial" w:cs="Arial"/>
          <w:sz w:val="22"/>
          <w:szCs w:val="22"/>
        </w:rPr>
        <w:t>nstitución es la que está vendiendo las acciones.</w:t>
      </w:r>
    </w:p>
    <w:p w:rsidR="00B3558E" w:rsidRDefault="00B3558E" w:rsidP="00D42A50">
      <w:pPr>
        <w:pStyle w:val="Sangra3detindependiente"/>
        <w:ind w:left="0"/>
        <w:rPr>
          <w:rFonts w:ascii="Arial" w:hAnsi="Arial" w:cs="Arial"/>
          <w:snapToGrid w:val="0"/>
          <w:color w:val="000000"/>
          <w:sz w:val="22"/>
          <w:szCs w:val="22"/>
        </w:rPr>
      </w:pPr>
      <w:proofErr w:type="spellStart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>numero_cert_ced</w:t>
      </w:r>
      <w:proofErr w:type="spellEnd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 xml:space="preserve"> y </w:t>
      </w:r>
      <w:proofErr w:type="spellStart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>numero_cert_ced_nvo</w:t>
      </w:r>
      <w:proofErr w:type="spellEnd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 xml:space="preserve"> deben ser Cero, </w:t>
      </w:r>
      <w:proofErr w:type="spellStart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>numero_cert_aceptante</w:t>
      </w:r>
      <w:proofErr w:type="spellEnd"/>
      <w:r w:rsidRPr="00B3558E">
        <w:rPr>
          <w:rFonts w:ascii="Arial" w:hAnsi="Arial" w:cs="Arial"/>
          <w:snapToGrid w:val="0"/>
          <w:color w:val="000000"/>
          <w:sz w:val="22"/>
          <w:szCs w:val="22"/>
        </w:rPr>
        <w:t xml:space="preserve"> debe ser un nuevo certificado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4E5C72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576232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771ACC" w:rsidP="00771AC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CAPITALIZACION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576232" w:rsidRDefault="00576232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Tipo   De 1 a N</w:t>
      </w:r>
    </w:p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Explicación:</w:t>
      </w: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Default="00576232" w:rsidP="00D42A5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Donde N puede ser 2,3...; Este caso se da cuando el cedente traspasa sus acciones de un certificado a varios, todos los certificados del o los aceptantes deben ser nuevos. Si el cedente conserva cierto número de acciones, (Traspaso parcial), estas deben generar un nuevo número de certificado.</w:t>
      </w: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Supongamos que el certificado 160 posee 400 acciones, entonces una forma correcta de efectuar el traspaso es:</w:t>
      </w:r>
    </w:p>
    <w:p w:rsidR="00B3558E" w:rsidRPr="00576232" w:rsidRDefault="00B3558E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4E5C72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06141112700011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06141111530031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</w:tr>
    </w:tbl>
    <w:p w:rsidR="00576232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Las 100 acciones que conserva el cedente le quedarían en el certificado 1003</w:t>
      </w: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El certificado 1003 en </w:t>
      </w:r>
      <w:proofErr w:type="spellStart"/>
      <w:r w:rsidRPr="00655ADE">
        <w:rPr>
          <w:rFonts w:ascii="Arial" w:hAnsi="Arial" w:cs="Arial"/>
          <w:color w:val="000000"/>
          <w:sz w:val="22"/>
          <w:szCs w:val="22"/>
          <w:lang w:val="es-SV" w:eastAsia="es-SV"/>
        </w:rPr>
        <w:t>numero_cert_ced_nvo</w:t>
      </w:r>
      <w:proofErr w:type="spellEnd"/>
      <w:r w:rsidRPr="00B3558E">
        <w:rPr>
          <w:rFonts w:ascii="Arial" w:hAnsi="Arial" w:cs="Arial"/>
          <w:snapToGrid w:val="0"/>
          <w:color w:val="000000"/>
          <w:sz w:val="22"/>
          <w:szCs w:val="22"/>
        </w:rPr>
        <w:t xml:space="preserve"> puede ubicarse en cualquiera de los 2 traspasos anteriores.</w:t>
      </w:r>
    </w:p>
    <w:p w:rsidR="00576232" w:rsidRDefault="00576232" w:rsidP="00576232">
      <w:pPr>
        <w:rPr>
          <w:rFonts w:ascii="Arial" w:hAnsi="Arial" w:cs="Arial"/>
          <w:b/>
          <w:snapToGrid w:val="0"/>
          <w:color w:val="000000"/>
        </w:rPr>
      </w:pPr>
    </w:p>
    <w:p w:rsidR="00576232" w:rsidRDefault="00576232" w:rsidP="00576232">
      <w:pPr>
        <w:rPr>
          <w:rFonts w:ascii="Arial" w:hAnsi="Arial" w:cs="Arial"/>
          <w:b/>
          <w:snapToGrid w:val="0"/>
          <w:color w:val="000000"/>
        </w:rPr>
      </w:pPr>
    </w:p>
    <w:p w:rsidR="00576232" w:rsidRDefault="00576232" w:rsidP="00576232">
      <w:pPr>
        <w:rPr>
          <w:rFonts w:ascii="Arial" w:hAnsi="Arial" w:cs="Arial"/>
          <w:b/>
          <w:snapToGrid w:val="0"/>
          <w:color w:val="000000"/>
        </w:rPr>
      </w:pPr>
    </w:p>
    <w:p w:rsidR="00576232" w:rsidRPr="008E7AC3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8E7AC3">
        <w:rPr>
          <w:rFonts w:ascii="Arial" w:hAnsi="Arial" w:cs="Arial"/>
          <w:b/>
          <w:snapToGrid w:val="0"/>
          <w:color w:val="000000"/>
          <w:sz w:val="22"/>
          <w:szCs w:val="22"/>
        </w:rPr>
        <w:t>Formas incorrectas</w:t>
      </w:r>
    </w:p>
    <w:p w:rsidR="00D42A50" w:rsidRDefault="00D42A50" w:rsidP="00576232">
      <w:pPr>
        <w:rPr>
          <w:rFonts w:ascii="Arial" w:hAnsi="Arial" w:cs="Arial"/>
          <w:b/>
          <w:snapToGrid w:val="0"/>
          <w:color w:val="000000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4E5C72" w:rsidTr="00D1178F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4E5C72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06141112700011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06141111530031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</w:tr>
    </w:tbl>
    <w:p w:rsidR="00576232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D42A5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 xml:space="preserve">* Este caso es incorrecto, pues el certificado 1003 solo debe ir en uno de los tres </w:t>
      </w:r>
      <w:r w:rsidRPr="009E5368">
        <w:rPr>
          <w:rFonts w:ascii="Arial" w:hAnsi="Arial" w:cs="Arial"/>
          <w:snapToGrid w:val="0"/>
          <w:color w:val="000000"/>
          <w:sz w:val="22"/>
          <w:szCs w:val="22"/>
        </w:rPr>
        <w:t>traspasos</w:t>
      </w:r>
      <w:r w:rsidRPr="009E5368">
        <w:rPr>
          <w:rFonts w:ascii="Arial" w:hAnsi="Arial" w:cs="Arial"/>
          <w:snapToGrid w:val="0"/>
          <w:sz w:val="22"/>
          <w:szCs w:val="22"/>
        </w:rPr>
        <w:t>, en este caso incorrecto.</w:t>
      </w:r>
    </w:p>
    <w:p w:rsidR="00576232" w:rsidRPr="00B3558E" w:rsidRDefault="00576232" w:rsidP="00D42A5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El verificador crearía la primera vez el certificado 1003, y las 2 siguientes generaría un error debido a que el certificado 1003 ya existiría.</w:t>
      </w: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7C216D" w:rsidTr="00D1178F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111170002</w:t>
            </w: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111170002</w:t>
            </w: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06141112700011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4E5C72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002</w:t>
            </w: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06141111530031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4E5C72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5C7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</w:tr>
    </w:tbl>
    <w:p w:rsidR="00576232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* Este caso es incorrecto, debido a que las 100 acciones restantes del certificado 100 no tienen número nuevo de certificado</w:t>
      </w: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7C216D" w:rsidTr="00D1178F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771ACC" w:rsidRPr="007D3EE8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7D3EE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06141112700011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771ACC" w:rsidRPr="007D3EE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06141111530031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CC" w:rsidRPr="007D3EE8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3E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</w:tr>
    </w:tbl>
    <w:p w:rsidR="00D42A50" w:rsidRDefault="00D42A50" w:rsidP="00D42A5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Default="00D42A50" w:rsidP="00D42A50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 xml:space="preserve">* Este caso es incorrecto, </w:t>
      </w:r>
      <w:r>
        <w:rPr>
          <w:rFonts w:ascii="Arial" w:hAnsi="Arial" w:cs="Arial"/>
          <w:snapToGrid w:val="0"/>
          <w:color w:val="000000"/>
          <w:sz w:val="22"/>
          <w:szCs w:val="22"/>
        </w:rPr>
        <w:t>pues se está intentando adicionar acciones a un certificado ya creado para un aceptante diferente.</w:t>
      </w:r>
    </w:p>
    <w:p w:rsidR="00D42A50" w:rsidRDefault="00D42A50" w:rsidP="00D42A50">
      <w:pPr>
        <w:rPr>
          <w:rFonts w:ascii="Arial" w:hAnsi="Arial" w:cs="Arial"/>
          <w:sz w:val="22"/>
          <w:szCs w:val="22"/>
        </w:rPr>
      </w:pP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Tipo      De 1 a 1</w:t>
      </w: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Explicación:</w:t>
      </w:r>
    </w:p>
    <w:p w:rsidR="00576232" w:rsidRPr="00B3558E" w:rsidRDefault="00576232" w:rsidP="0057623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Pr="00B3558E" w:rsidRDefault="00576232" w:rsidP="00D42A50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Este es el caso de un traspaso total del cedente al aceptante, las acciones traspasadas crearán un nuevo certificado (endoso de acciones)</w:t>
      </w:r>
    </w:p>
    <w:p w:rsidR="00576232" w:rsidRPr="00B3558E" w:rsidRDefault="00576232" w:rsidP="00576232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76232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Forma correcta:</w:t>
      </w:r>
    </w:p>
    <w:p w:rsidR="00D42A50" w:rsidRDefault="00D42A50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7C216D" w:rsidTr="00D42A50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576232" w:rsidRPr="00B51AB7" w:rsidTr="00D42A50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D42A50" w:rsidRPr="00B51AB7" w:rsidTr="00D42A50">
        <w:trPr>
          <w:trHeight w:val="254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D42A50" w:rsidRPr="00B51AB7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76232" w:rsidRPr="00B51AB7" w:rsidTr="00D42A50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614</w:t>
            </w: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1111700021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576232" w:rsidRPr="00B3558E" w:rsidRDefault="00576232" w:rsidP="00576232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76232" w:rsidRDefault="00576232" w:rsidP="00D42A50">
      <w:pPr>
        <w:pStyle w:val="Sangra3detindependiente"/>
        <w:ind w:left="0"/>
        <w:rPr>
          <w:rFonts w:ascii="Arial" w:hAnsi="Arial" w:cs="Arial"/>
          <w:sz w:val="22"/>
          <w:szCs w:val="22"/>
          <w:lang w:val="es-ES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>Note que el segundo caso es el correcto, lo que se está haciendo es cancelando un certificado y creando otro con el mismo número de acciones y para la misma persona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Forma incorrecta:</w:t>
      </w:r>
    </w:p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576232" w:rsidRPr="007C216D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232" w:rsidRPr="007C216D" w:rsidRDefault="00576232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576232" w:rsidRPr="00B51AB7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771ACC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32" w:rsidRPr="00B51AB7" w:rsidRDefault="00576232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576232" w:rsidRDefault="00576232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EF2106" w:rsidRDefault="00EF2106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5A5A59" w:rsidRPr="00B3558E" w:rsidRDefault="005A5A59" w:rsidP="005A5A59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 xml:space="preserve">Tipo      De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N</w:t>
      </w: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a 1</w:t>
      </w:r>
    </w:p>
    <w:p w:rsidR="005A5A59" w:rsidRPr="00B3558E" w:rsidRDefault="005A5A59" w:rsidP="005A5A59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A5A59" w:rsidRPr="00B3558E" w:rsidRDefault="005A5A59" w:rsidP="005A5A59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Explicación:</w:t>
      </w:r>
    </w:p>
    <w:p w:rsidR="005A5A59" w:rsidRPr="00B3558E" w:rsidRDefault="005A5A59" w:rsidP="005A5A59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A5A59" w:rsidRPr="00B3558E" w:rsidRDefault="005A5A59" w:rsidP="005A5A59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snapToGrid w:val="0"/>
          <w:color w:val="000000"/>
          <w:sz w:val="22"/>
          <w:szCs w:val="22"/>
        </w:rPr>
        <w:t xml:space="preserve">Este es el caso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cuando varios cedentes traspasan acciones a un mismo aceptante y número de certificado, esto sólo se puede efectuar en </w:t>
      </w:r>
      <w:r w:rsidRPr="009E5368">
        <w:rPr>
          <w:rFonts w:ascii="Arial" w:hAnsi="Arial" w:cs="Arial"/>
          <w:snapToGrid w:val="0"/>
          <w:color w:val="000000"/>
          <w:sz w:val="22"/>
          <w:szCs w:val="22"/>
        </w:rPr>
        <w:t>un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mismo envío.  Para esta situación la fecha de traspaso, </w:t>
      </w:r>
      <w:r w:rsidRPr="005A5A59">
        <w:rPr>
          <w:rFonts w:ascii="Arial" w:hAnsi="Arial" w:cs="Arial"/>
          <w:b/>
          <w:color w:val="000000"/>
          <w:sz w:val="16"/>
          <w:szCs w:val="16"/>
          <w:lang w:val="es-SV" w:eastAsia="es-SV"/>
        </w:rPr>
        <w:t xml:space="preserve"> </w:t>
      </w:r>
      <w:proofErr w:type="spellStart"/>
      <w:r w:rsidRPr="00655ADE">
        <w:rPr>
          <w:rFonts w:ascii="Arial" w:hAnsi="Arial" w:cs="Arial"/>
          <w:color w:val="000000"/>
          <w:sz w:val="22"/>
          <w:szCs w:val="22"/>
          <w:lang w:val="es-SV" w:eastAsia="es-SV"/>
        </w:rPr>
        <w:t>numero_cert_aceptante</w:t>
      </w:r>
      <w:proofErr w:type="spellEnd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 xml:space="preserve"> y </w:t>
      </w:r>
      <w:proofErr w:type="spellStart"/>
      <w:r w:rsidRPr="00655ADE">
        <w:rPr>
          <w:rFonts w:ascii="Arial" w:hAnsi="Arial" w:cs="Arial"/>
          <w:color w:val="000000"/>
          <w:sz w:val="22"/>
          <w:szCs w:val="22"/>
          <w:lang w:val="es-SV" w:eastAsia="es-SV"/>
        </w:rPr>
        <w:t>nit_ace</w:t>
      </w:r>
      <w:proofErr w:type="spellEnd"/>
      <w:r w:rsidRPr="00655ADE">
        <w:rPr>
          <w:rFonts w:ascii="Arial" w:hAnsi="Arial" w:cs="Arial"/>
          <w:snapToGrid w:val="0"/>
          <w:color w:val="000000"/>
          <w:sz w:val="22"/>
          <w:szCs w:val="22"/>
        </w:rPr>
        <w:t xml:space="preserve"> deben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ser iguales.</w:t>
      </w:r>
    </w:p>
    <w:p w:rsidR="005A5A59" w:rsidRPr="00B3558E" w:rsidRDefault="005A5A59" w:rsidP="005A5A59">
      <w:pPr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A5A59" w:rsidRDefault="005A5A59" w:rsidP="005A5A59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Forma correcta:</w:t>
      </w:r>
    </w:p>
    <w:p w:rsidR="003235F4" w:rsidRDefault="003235F4" w:rsidP="005A5A59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3235F4" w:rsidRPr="007C216D" w:rsidTr="003235F4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F4" w:rsidRPr="007C216D" w:rsidRDefault="003235F4" w:rsidP="003235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3235F4" w:rsidRPr="00B51AB7" w:rsidTr="003235F4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3235F4" w:rsidRPr="00B51AB7" w:rsidTr="003235F4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3235F4" w:rsidRPr="00B51AB7" w:rsidTr="003235F4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F4" w:rsidRPr="00B51AB7" w:rsidRDefault="003235F4" w:rsidP="003235F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51AB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3235F4" w:rsidRDefault="003235F4">
      <w:pPr>
        <w:pStyle w:val="Sangra3detindependiente"/>
        <w:ind w:left="0"/>
        <w:jc w:val="lef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3235F4" w:rsidRDefault="003235F4">
      <w:pPr>
        <w:pStyle w:val="Sangra3detindependiente"/>
        <w:ind w:left="0"/>
        <w:jc w:val="lef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76232" w:rsidRDefault="00D42A50">
      <w:pPr>
        <w:pStyle w:val="Sangra3detindependiente"/>
        <w:ind w:left="0"/>
        <w:jc w:val="lef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3558E">
        <w:rPr>
          <w:rFonts w:ascii="Arial" w:hAnsi="Arial" w:cs="Arial"/>
          <w:b/>
          <w:snapToGrid w:val="0"/>
          <w:color w:val="000000"/>
          <w:sz w:val="22"/>
          <w:szCs w:val="22"/>
        </w:rPr>
        <w:t>Formas incorrectas:</w:t>
      </w: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559"/>
        <w:gridCol w:w="993"/>
        <w:gridCol w:w="1417"/>
        <w:gridCol w:w="1701"/>
        <w:gridCol w:w="1843"/>
        <w:gridCol w:w="1559"/>
        <w:gridCol w:w="1985"/>
        <w:gridCol w:w="567"/>
        <w:gridCol w:w="425"/>
        <w:gridCol w:w="589"/>
      </w:tblGrid>
      <w:tr w:rsidR="00D42A50" w:rsidRPr="007C216D" w:rsidTr="00D1178F">
        <w:trPr>
          <w:trHeight w:val="45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E25E85" w:rsidRPr="007F2288" w:rsidTr="00D1178F">
        <w:trPr>
          <w:trHeight w:val="254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25E85" w:rsidRPr="007F2288" w:rsidTr="00D1178F">
        <w:trPr>
          <w:trHeight w:val="2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06141710800021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25E85" w:rsidRPr="007F2288" w:rsidTr="00D1178F">
        <w:trPr>
          <w:trHeight w:val="2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01012111750021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76232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  <w:r w:rsidRPr="004E5C72">
        <w:rPr>
          <w:rFonts w:ascii="Arial" w:hAnsi="Arial" w:cs="Arial"/>
          <w:snapToGrid w:val="0"/>
          <w:color w:val="000000"/>
        </w:rPr>
        <w:t>(*) Estos datos son incorrectos ya que la fecha de traspaso (</w:t>
      </w:r>
      <w:proofErr w:type="spellStart"/>
      <w:r w:rsidRPr="00655ADE">
        <w:rPr>
          <w:rFonts w:ascii="Arial" w:hAnsi="Arial" w:cs="Arial"/>
          <w:color w:val="000000"/>
          <w:lang w:val="es-SV" w:eastAsia="es-SV"/>
        </w:rPr>
        <w:t>fecha_traspaso</w:t>
      </w:r>
      <w:proofErr w:type="spellEnd"/>
      <w:r w:rsidRPr="004E5C72">
        <w:rPr>
          <w:rFonts w:ascii="Arial" w:hAnsi="Arial" w:cs="Arial"/>
          <w:snapToGrid w:val="0"/>
          <w:color w:val="000000"/>
        </w:rPr>
        <w:t>)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4E5C72">
        <w:rPr>
          <w:rFonts w:ascii="Arial" w:hAnsi="Arial" w:cs="Arial"/>
          <w:snapToGrid w:val="0"/>
          <w:color w:val="000000"/>
        </w:rPr>
        <w:t>debe ser la misma para los traspasos de N a 1.</w:t>
      </w:r>
    </w:p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559"/>
        <w:gridCol w:w="1985"/>
        <w:gridCol w:w="567"/>
        <w:gridCol w:w="425"/>
        <w:gridCol w:w="589"/>
      </w:tblGrid>
      <w:tr w:rsidR="00D42A50" w:rsidRPr="007C216D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nit_ace</w:t>
            </w:r>
            <w:proofErr w:type="spellEnd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 xml:space="preserve"> 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proofErr w:type="spellStart"/>
            <w:r w:rsidRPr="007C216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C216D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7C216D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folio</w:t>
            </w:r>
          </w:p>
        </w:tc>
      </w:tr>
      <w:tr w:rsidR="00E25E85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25E85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06141710800021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06142112600033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25E85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01012111750021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06141712550011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85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D42A50" w:rsidRPr="005A5A59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4E5C72">
        <w:rPr>
          <w:rFonts w:ascii="Arial" w:hAnsi="Arial" w:cs="Arial"/>
          <w:snapToGrid w:val="0"/>
          <w:color w:val="000000"/>
        </w:rPr>
        <w:t>(*) Este dato es incorrecto ya que el NIT del aceptante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4E5C72">
        <w:rPr>
          <w:rFonts w:ascii="Arial" w:hAnsi="Arial" w:cs="Arial"/>
          <w:snapToGrid w:val="0"/>
          <w:color w:val="000000"/>
        </w:rPr>
        <w:t>(</w:t>
      </w:r>
      <w:proofErr w:type="spellStart"/>
      <w:r w:rsidRPr="00655ADE">
        <w:rPr>
          <w:rFonts w:ascii="Arial" w:hAnsi="Arial" w:cs="Arial"/>
          <w:color w:val="000000"/>
          <w:lang w:val="es-SV" w:eastAsia="es-SV"/>
        </w:rPr>
        <w:t>nit_ace</w:t>
      </w:r>
      <w:proofErr w:type="spellEnd"/>
      <w:r w:rsidRPr="004E5C72">
        <w:rPr>
          <w:rFonts w:ascii="Arial" w:hAnsi="Arial" w:cs="Arial"/>
          <w:snapToGrid w:val="0"/>
          <w:color w:val="000000"/>
        </w:rPr>
        <w:t>) debe ser el mismo para un traspaso de N a 1.</w:t>
      </w:r>
    </w:p>
    <w:p w:rsidR="00D42A50" w:rsidRPr="005A5A59" w:rsidRDefault="00D42A50" w:rsidP="008E7AC3">
      <w:pPr>
        <w:ind w:left="709" w:hanging="709"/>
        <w:jc w:val="both"/>
        <w:rPr>
          <w:rFonts w:ascii="Arial" w:hAnsi="Arial" w:cs="Arial"/>
          <w:b/>
          <w:caps/>
          <w:snapToGrid w:val="0"/>
          <w:color w:val="000000"/>
          <w:sz w:val="22"/>
          <w:szCs w:val="22"/>
        </w:rPr>
      </w:pPr>
      <w:r w:rsidRPr="005A5A59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 xml:space="preserve">TIPO: </w:t>
      </w:r>
      <w:r w:rsidRPr="005A5A59">
        <w:rPr>
          <w:rFonts w:ascii="Arial" w:hAnsi="Arial" w:cs="Arial"/>
          <w:b/>
          <w:caps/>
          <w:snapToGrid w:val="0"/>
          <w:color w:val="000000"/>
          <w:sz w:val="22"/>
          <w:szCs w:val="22"/>
        </w:rPr>
        <w:t xml:space="preserve">En un envío se crea por medio de un traspaso un certificado, luego se realizan otro(s) traspaso(s) del certificado creado, creando a su vez otro(s) certificados(s). </w:t>
      </w:r>
    </w:p>
    <w:p w:rsidR="00D42A50" w:rsidRPr="005A5A59" w:rsidRDefault="00D42A50" w:rsidP="00D42A50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D42A50" w:rsidRPr="005A5A59" w:rsidRDefault="00D42A50" w:rsidP="00D42A50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A5A59">
        <w:rPr>
          <w:rFonts w:ascii="Arial" w:hAnsi="Arial" w:cs="Arial"/>
          <w:b/>
          <w:snapToGrid w:val="0"/>
          <w:color w:val="000000"/>
          <w:sz w:val="22"/>
          <w:szCs w:val="22"/>
        </w:rPr>
        <w:t>Explicación:</w:t>
      </w:r>
    </w:p>
    <w:p w:rsidR="00D42A50" w:rsidRPr="005A5A59" w:rsidRDefault="00D42A50" w:rsidP="00D42A5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42A50" w:rsidRPr="005A5A59" w:rsidRDefault="00D42A50" w:rsidP="005A5A59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5A5A59">
        <w:rPr>
          <w:rFonts w:ascii="Arial" w:hAnsi="Arial" w:cs="Arial"/>
          <w:snapToGrid w:val="0"/>
          <w:color w:val="000000"/>
          <w:sz w:val="22"/>
          <w:szCs w:val="22"/>
        </w:rPr>
        <w:t>Para que estas transacciones se efectúen correctamente, las instituciones deben de tener el cuidado de registrar los traspasos en el orden cronológico que se dieron.</w:t>
      </w:r>
    </w:p>
    <w:p w:rsidR="00D42A50" w:rsidRPr="007F2288" w:rsidRDefault="00D42A50" w:rsidP="00D42A50">
      <w:pPr>
        <w:rPr>
          <w:rFonts w:ascii="Arial" w:hAnsi="Arial" w:cs="Arial"/>
          <w:snapToGrid w:val="0"/>
          <w:color w:val="000000"/>
        </w:rPr>
      </w:pPr>
    </w:p>
    <w:p w:rsidR="00D42A50" w:rsidRPr="005A5A59" w:rsidRDefault="00D42A50" w:rsidP="00D42A50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5A5A59">
        <w:rPr>
          <w:rFonts w:ascii="Arial" w:hAnsi="Arial" w:cs="Arial"/>
          <w:b/>
          <w:snapToGrid w:val="0"/>
          <w:color w:val="000000"/>
          <w:sz w:val="22"/>
          <w:szCs w:val="22"/>
        </w:rPr>
        <w:t>Formas correctas:</w:t>
      </w:r>
    </w:p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701"/>
        <w:gridCol w:w="1843"/>
        <w:gridCol w:w="567"/>
        <w:gridCol w:w="425"/>
        <w:gridCol w:w="589"/>
      </w:tblGrid>
      <w:tr w:rsidR="00D42A50" w:rsidRPr="007F2288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nit_ace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7F2288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7F2288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7F2288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7F2288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folio</w:t>
            </w: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7F2288" w:rsidTr="00D1178F">
        <w:trPr>
          <w:trHeight w:val="254"/>
        </w:trPr>
        <w:tc>
          <w:tcPr>
            <w:tcW w:w="139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59" w:rsidRPr="007F2288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06141712650111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7F2288" w:rsidTr="00D1178F">
        <w:trPr>
          <w:trHeight w:val="254"/>
        </w:trPr>
        <w:tc>
          <w:tcPr>
            <w:tcW w:w="13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9" w:rsidRPr="007F2288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06142112630231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701"/>
        <w:gridCol w:w="1843"/>
        <w:gridCol w:w="567"/>
        <w:gridCol w:w="425"/>
        <w:gridCol w:w="589"/>
      </w:tblGrid>
      <w:tr w:rsidR="00D42A50" w:rsidRPr="004E5C72" w:rsidTr="00D1178F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nit_ace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Folio</w:t>
            </w: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7F2288" w:rsidTr="00D1178F">
        <w:trPr>
          <w:trHeight w:val="254"/>
        </w:trPr>
        <w:tc>
          <w:tcPr>
            <w:tcW w:w="139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59" w:rsidRPr="007F2288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06141712650111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D42A50" w:rsidRDefault="00D42A50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655ADE" w:rsidRDefault="00655ADE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5A5A59" w:rsidRDefault="005A5A59">
      <w:pPr>
        <w:pStyle w:val="Sangra3detindependiente"/>
        <w:ind w:left="0"/>
        <w:jc w:val="left"/>
        <w:rPr>
          <w:rFonts w:ascii="Arial" w:hAnsi="Arial" w:cs="Arial"/>
          <w:snapToGrid w:val="0"/>
          <w:color w:val="000000"/>
        </w:rPr>
      </w:pPr>
    </w:p>
    <w:p w:rsidR="00D42A50" w:rsidRPr="00576232" w:rsidRDefault="00D42A50">
      <w:pPr>
        <w:pStyle w:val="Sangra3detindependiente"/>
        <w:ind w:left="0"/>
        <w:jc w:val="left"/>
        <w:rPr>
          <w:rFonts w:ascii="Arial" w:hAnsi="Arial" w:cs="Arial"/>
          <w:sz w:val="22"/>
          <w:szCs w:val="22"/>
          <w:lang w:val="es-ES"/>
        </w:rPr>
      </w:pPr>
    </w:p>
    <w:p w:rsidR="00D42A50" w:rsidRDefault="00D42A50" w:rsidP="00D42A50">
      <w:pPr>
        <w:rPr>
          <w:rFonts w:ascii="Arial" w:hAnsi="Arial" w:cs="Arial"/>
          <w:b/>
          <w:snapToGrid w:val="0"/>
          <w:color w:val="000000"/>
        </w:rPr>
      </w:pPr>
      <w:r w:rsidRPr="007F2288">
        <w:rPr>
          <w:rFonts w:ascii="Arial" w:hAnsi="Arial" w:cs="Arial"/>
          <w:b/>
          <w:snapToGrid w:val="0"/>
          <w:color w:val="000000"/>
        </w:rPr>
        <w:lastRenderedPageBreak/>
        <w:t>Formas incorrectas:</w:t>
      </w:r>
    </w:p>
    <w:p w:rsidR="00D42A50" w:rsidRDefault="00D42A50" w:rsidP="00D42A50">
      <w:pPr>
        <w:rPr>
          <w:rFonts w:ascii="Arial" w:hAnsi="Arial" w:cs="Arial"/>
          <w:b/>
          <w:snapToGrid w:val="0"/>
          <w:color w:val="000000"/>
        </w:rPr>
      </w:pPr>
    </w:p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701"/>
        <w:gridCol w:w="1843"/>
        <w:gridCol w:w="567"/>
        <w:gridCol w:w="425"/>
        <w:gridCol w:w="589"/>
      </w:tblGrid>
      <w:tr w:rsidR="00D42A50" w:rsidRPr="004E5C72" w:rsidTr="00D1178F">
        <w:trPr>
          <w:trHeight w:val="451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nit_ace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sector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libro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folio</w:t>
            </w: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06141712650111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7F2288" w:rsidTr="00D1178F">
        <w:trPr>
          <w:trHeight w:val="254"/>
        </w:trPr>
        <w:tc>
          <w:tcPr>
            <w:tcW w:w="139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59" w:rsidRPr="007F2288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06142112630231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7F2288" w:rsidTr="00D1178F">
        <w:trPr>
          <w:trHeight w:val="254"/>
        </w:trPr>
        <w:tc>
          <w:tcPr>
            <w:tcW w:w="139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A59" w:rsidRPr="007F2288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7F2288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0" w:rsidRPr="007F2288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F228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D42A50" w:rsidRDefault="00D42A50"/>
    <w:tbl>
      <w:tblPr>
        <w:tblW w:w="139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2"/>
        <w:gridCol w:w="1462"/>
        <w:gridCol w:w="992"/>
        <w:gridCol w:w="1559"/>
        <w:gridCol w:w="1701"/>
        <w:gridCol w:w="1843"/>
        <w:gridCol w:w="1701"/>
        <w:gridCol w:w="1843"/>
        <w:gridCol w:w="567"/>
        <w:gridCol w:w="425"/>
        <w:gridCol w:w="589"/>
      </w:tblGrid>
      <w:tr w:rsidR="00D42A50" w:rsidRPr="004E5C72" w:rsidTr="00D1178F">
        <w:trPr>
          <w:trHeight w:val="45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fecha_traspaso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numero_acciones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tipo_accion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nit_ced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numero_cert_ced_nvo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nit_ace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proofErr w:type="spellStart"/>
            <w:r w:rsidRPr="004E5C72">
              <w:rPr>
                <w:rFonts w:ascii="Arial" w:hAnsi="Arial" w:cs="Arial"/>
                <w:b/>
                <w:color w:val="000000"/>
                <w:sz w:val="14"/>
                <w:szCs w:val="14"/>
                <w:lang w:val="es-SV" w:eastAsia="es-SV"/>
              </w:rPr>
              <w:t>numero_cert_aceptante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sector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libro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0" w:rsidRPr="004E5C72" w:rsidRDefault="00D42A50" w:rsidP="00D1178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4E5C7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folio</w:t>
            </w:r>
          </w:p>
        </w:tc>
      </w:tr>
      <w:tr w:rsidR="00D42A50" w:rsidRPr="00F34503" w:rsidTr="00D1178F">
        <w:trPr>
          <w:trHeight w:val="25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06141712650111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5A5A59" w:rsidRPr="00F34503" w:rsidTr="00D1178F">
        <w:trPr>
          <w:trHeight w:val="254"/>
        </w:trPr>
        <w:tc>
          <w:tcPr>
            <w:tcW w:w="1394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59" w:rsidRPr="00F34503" w:rsidRDefault="005A5A59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42A50" w:rsidRPr="00F34503" w:rsidTr="00D1178F">
        <w:trPr>
          <w:trHeight w:val="25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E25E85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YYYY-MM-DD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06141111700021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06141712630011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50" w:rsidRPr="00F34503" w:rsidRDefault="00D42A50" w:rsidP="00D1178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F345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</w:tbl>
    <w:p w:rsidR="00714915" w:rsidRDefault="00714915" w:rsidP="00D42A50">
      <w:pPr>
        <w:pStyle w:val="Sangra3detindependiente"/>
        <w:ind w:left="0"/>
      </w:pPr>
    </w:p>
    <w:sectPr w:rsidR="00714915" w:rsidSect="00850040">
      <w:pgSz w:w="15842" w:h="12242" w:orient="landscape" w:code="1"/>
      <w:pgMar w:top="1843" w:right="1418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4F" w:rsidRDefault="0074334F" w:rsidP="00906C65">
      <w:r>
        <w:separator/>
      </w:r>
    </w:p>
  </w:endnote>
  <w:endnote w:type="continuationSeparator" w:id="0">
    <w:p w:rsidR="0074334F" w:rsidRDefault="0074334F" w:rsidP="0090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F" w:rsidRDefault="00C931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33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334F" w:rsidRDefault="007433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F" w:rsidRDefault="00C931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334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68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334F" w:rsidRDefault="0074334F" w:rsidP="00772DDD">
    <w:pPr>
      <w:pStyle w:val="Piedepgina"/>
      <w:pBdr>
        <w:top w:val="single" w:sz="4" w:space="1" w:color="auto"/>
      </w:pBdr>
      <w:ind w:right="360"/>
      <w:rPr>
        <w:rFonts w:ascii="Arial" w:hAnsi="Arial"/>
        <w:b/>
        <w:sz w:val="2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4F" w:rsidRDefault="0074334F" w:rsidP="00906C65">
      <w:r>
        <w:separator/>
      </w:r>
    </w:p>
  </w:footnote>
  <w:footnote w:type="continuationSeparator" w:id="0">
    <w:p w:rsidR="0074334F" w:rsidRDefault="0074334F" w:rsidP="0090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F" w:rsidRPr="002D14B7" w:rsidRDefault="0074334F" w:rsidP="00A97E1F">
    <w:pPr>
      <w:pStyle w:val="Encabezado"/>
      <w:rPr>
        <w:b/>
        <w:lang w:val="es-SV"/>
      </w:rPr>
    </w:pPr>
    <w:r w:rsidRPr="002D14B7">
      <w:rPr>
        <w:b/>
        <w:lang w:val="es-SV"/>
      </w:rPr>
      <w:t>SUPERINTENDENCIA DEL SISTEMA FINANCIERO</w:t>
    </w:r>
  </w:p>
  <w:p w:rsidR="0074334F" w:rsidRPr="002D14B7" w:rsidRDefault="0074334F" w:rsidP="00A97E1F">
    <w:pPr>
      <w:pStyle w:val="Encabezado"/>
      <w:rPr>
        <w:lang w:val="es-SV"/>
      </w:rPr>
    </w:pPr>
    <w:r w:rsidRPr="002D14B7">
      <w:rPr>
        <w:lang w:val="es-SV"/>
      </w:rPr>
      <w:t>SAN SALVADOR, EL SALVADOR, C.A.</w:t>
    </w:r>
  </w:p>
  <w:p w:rsidR="0074334F" w:rsidRPr="002D14B7" w:rsidRDefault="0074334F" w:rsidP="00772DDD">
    <w:pPr>
      <w:pStyle w:val="Encabezado"/>
      <w:pBdr>
        <w:bottom w:val="single" w:sz="4" w:space="1" w:color="auto"/>
      </w:pBdr>
      <w:jc w:val="center"/>
    </w:pPr>
  </w:p>
  <w:p w:rsidR="0074334F" w:rsidRDefault="0074334F" w:rsidP="00772DDD">
    <w:pPr>
      <w:tabs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jc w:val="both"/>
      <w:rPr>
        <w:rFonts w:ascii="Arial" w:hAnsi="Arial"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1F" w:rsidRPr="002D14B7" w:rsidRDefault="00A97E1F" w:rsidP="00A97E1F">
    <w:pPr>
      <w:pStyle w:val="Encabezado"/>
      <w:jc w:val="center"/>
      <w:rPr>
        <w:b/>
        <w:lang w:val="es-SV"/>
      </w:rPr>
    </w:pPr>
    <w:r w:rsidRPr="002D14B7">
      <w:rPr>
        <w:b/>
        <w:lang w:val="es-SV"/>
      </w:rPr>
      <w:t>SUPERINTENDENCIA DEL SISTEMA FINANCIERO</w:t>
    </w:r>
  </w:p>
  <w:p w:rsidR="00A97E1F" w:rsidRPr="002D14B7" w:rsidRDefault="00A97E1F" w:rsidP="00A97E1F">
    <w:pPr>
      <w:pStyle w:val="Encabezado"/>
      <w:jc w:val="center"/>
      <w:rPr>
        <w:lang w:val="es-SV"/>
      </w:rPr>
    </w:pPr>
    <w:r w:rsidRPr="002D14B7">
      <w:rPr>
        <w:lang w:val="es-SV"/>
      </w:rPr>
      <w:t>SAN SALVADOR, EL SALVADOR, C.A.</w:t>
    </w:r>
  </w:p>
  <w:p w:rsidR="00A97E1F" w:rsidRPr="002D14B7" w:rsidRDefault="00A97E1F" w:rsidP="00A97E1F">
    <w:pPr>
      <w:pStyle w:val="Encabezado"/>
      <w:pBdr>
        <w:bottom w:val="single" w:sz="4" w:space="1" w:color="auto"/>
      </w:pBdr>
      <w:jc w:val="center"/>
    </w:pPr>
    <w:r w:rsidRPr="002D14B7">
      <w:rPr>
        <w:lang w:val="es-SV"/>
      </w:rPr>
      <w:t xml:space="preserve">TELEFONO (503) 2281-2444. Email: </w:t>
    </w:r>
    <w:hyperlink r:id="rId1" w:history="1">
      <w:r w:rsidRPr="002D14B7">
        <w:rPr>
          <w:lang w:val="es-SV"/>
        </w:rPr>
        <w:t>informa@ssf.gob.sv</w:t>
      </w:r>
    </w:hyperlink>
    <w:r w:rsidRPr="002D14B7">
      <w:rPr>
        <w:lang w:val="es-SV"/>
      </w:rPr>
      <w:t xml:space="preserve"> . </w:t>
    </w:r>
    <w:r w:rsidRPr="002D14B7">
      <w:rPr>
        <w:lang w:val="en-US"/>
      </w:rPr>
      <w:t xml:space="preserve">Web: </w:t>
    </w:r>
    <w:hyperlink r:id="rId2" w:history="1">
      <w:r w:rsidRPr="002D14B7">
        <w:rPr>
          <w:rStyle w:val="Hipervnculo"/>
          <w:lang w:val="en-US"/>
        </w:rPr>
        <w:t>http://www.ssf.gob.sv</w:t>
      </w:r>
    </w:hyperlink>
  </w:p>
  <w:p w:rsidR="00A97E1F" w:rsidRDefault="00A97E1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828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A53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77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52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C42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2216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2913A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6C0440"/>
    <w:multiLevelType w:val="hybridMultilevel"/>
    <w:tmpl w:val="93547B7E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F3B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10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18C6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FC7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7D7C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CC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5D5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F66F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E81DF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AF4C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12695E"/>
    <w:multiLevelType w:val="hybridMultilevel"/>
    <w:tmpl w:val="22AEE194"/>
    <w:lvl w:ilvl="0" w:tplc="90185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867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575C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DA86E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5F24D8"/>
    <w:multiLevelType w:val="hybridMultilevel"/>
    <w:tmpl w:val="488A2C58"/>
    <w:lvl w:ilvl="0" w:tplc="3C224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3A37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6411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272739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2A822E5"/>
    <w:multiLevelType w:val="singleLevel"/>
    <w:tmpl w:val="E98E6A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74E07A4A"/>
    <w:multiLevelType w:val="hybridMultilevel"/>
    <w:tmpl w:val="BC22F328"/>
    <w:lvl w:ilvl="0" w:tplc="5D12F1DA">
      <w:start w:val="1"/>
      <w:numFmt w:val="decimal"/>
      <w:lvlText w:val="%1."/>
      <w:lvlJc w:val="left"/>
      <w:pPr>
        <w:ind w:left="705" w:hanging="705"/>
      </w:pPr>
      <w:rPr>
        <w:rFonts w:hint="default"/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795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22"/>
  </w:num>
  <w:num w:numId="10">
    <w:abstractNumId w:val="15"/>
  </w:num>
  <w:num w:numId="11">
    <w:abstractNumId w:val="29"/>
  </w:num>
  <w:num w:numId="12">
    <w:abstractNumId w:val="5"/>
  </w:num>
  <w:num w:numId="13">
    <w:abstractNumId w:val="9"/>
  </w:num>
  <w:num w:numId="14">
    <w:abstractNumId w:val="12"/>
  </w:num>
  <w:num w:numId="15">
    <w:abstractNumId w:val="24"/>
  </w:num>
  <w:num w:numId="16">
    <w:abstractNumId w:val="7"/>
  </w:num>
  <w:num w:numId="17">
    <w:abstractNumId w:val="27"/>
  </w:num>
  <w:num w:numId="18">
    <w:abstractNumId w:val="25"/>
  </w:num>
  <w:num w:numId="19">
    <w:abstractNumId w:val="21"/>
  </w:num>
  <w:num w:numId="20">
    <w:abstractNumId w:val="17"/>
  </w:num>
  <w:num w:numId="21">
    <w:abstractNumId w:val="18"/>
  </w:num>
  <w:num w:numId="22">
    <w:abstractNumId w:val="10"/>
  </w:num>
  <w:num w:numId="23">
    <w:abstractNumId w:val="2"/>
  </w:num>
  <w:num w:numId="24">
    <w:abstractNumId w:val="26"/>
  </w:num>
  <w:num w:numId="25">
    <w:abstractNumId w:val="6"/>
  </w:num>
  <w:num w:numId="26">
    <w:abstractNumId w:val="20"/>
  </w:num>
  <w:num w:numId="27">
    <w:abstractNumId w:val="23"/>
  </w:num>
  <w:num w:numId="28">
    <w:abstractNumId w:val="8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69"/>
    <w:rsid w:val="00001C20"/>
    <w:rsid w:val="00007031"/>
    <w:rsid w:val="000116BE"/>
    <w:rsid w:val="00022BBB"/>
    <w:rsid w:val="000316DC"/>
    <w:rsid w:val="00057079"/>
    <w:rsid w:val="00063CFA"/>
    <w:rsid w:val="00083DB6"/>
    <w:rsid w:val="00096795"/>
    <w:rsid w:val="000A0386"/>
    <w:rsid w:val="000A26A2"/>
    <w:rsid w:val="000C2FFF"/>
    <w:rsid w:val="000D19A6"/>
    <w:rsid w:val="001006EF"/>
    <w:rsid w:val="00101726"/>
    <w:rsid w:val="00105D9B"/>
    <w:rsid w:val="00115E8A"/>
    <w:rsid w:val="001414ED"/>
    <w:rsid w:val="001523B3"/>
    <w:rsid w:val="00152844"/>
    <w:rsid w:val="0016784E"/>
    <w:rsid w:val="00193C6D"/>
    <w:rsid w:val="001C687C"/>
    <w:rsid w:val="001D612F"/>
    <w:rsid w:val="001F5566"/>
    <w:rsid w:val="00200213"/>
    <w:rsid w:val="00214290"/>
    <w:rsid w:val="002146DD"/>
    <w:rsid w:val="00221423"/>
    <w:rsid w:val="00240280"/>
    <w:rsid w:val="002431A8"/>
    <w:rsid w:val="00243359"/>
    <w:rsid w:val="00263AE5"/>
    <w:rsid w:val="002656C7"/>
    <w:rsid w:val="0028446B"/>
    <w:rsid w:val="00285575"/>
    <w:rsid w:val="002A777D"/>
    <w:rsid w:val="002C358C"/>
    <w:rsid w:val="002C3FEF"/>
    <w:rsid w:val="002C479F"/>
    <w:rsid w:val="002D75D3"/>
    <w:rsid w:val="002F62CF"/>
    <w:rsid w:val="00300FFD"/>
    <w:rsid w:val="00312B97"/>
    <w:rsid w:val="00315048"/>
    <w:rsid w:val="003235F4"/>
    <w:rsid w:val="003269CE"/>
    <w:rsid w:val="00330957"/>
    <w:rsid w:val="00330F6D"/>
    <w:rsid w:val="003623FB"/>
    <w:rsid w:val="00384003"/>
    <w:rsid w:val="00385175"/>
    <w:rsid w:val="003928AE"/>
    <w:rsid w:val="00395142"/>
    <w:rsid w:val="0039755F"/>
    <w:rsid w:val="003A53E3"/>
    <w:rsid w:val="003A7627"/>
    <w:rsid w:val="003B340F"/>
    <w:rsid w:val="003B3F17"/>
    <w:rsid w:val="003B78E6"/>
    <w:rsid w:val="003C333A"/>
    <w:rsid w:val="003C3DEF"/>
    <w:rsid w:val="003D7608"/>
    <w:rsid w:val="003E2980"/>
    <w:rsid w:val="003E31BB"/>
    <w:rsid w:val="003E706D"/>
    <w:rsid w:val="0040741C"/>
    <w:rsid w:val="00410E00"/>
    <w:rsid w:val="004135EC"/>
    <w:rsid w:val="00424734"/>
    <w:rsid w:val="00425EFE"/>
    <w:rsid w:val="00427B1A"/>
    <w:rsid w:val="00436E75"/>
    <w:rsid w:val="0044448B"/>
    <w:rsid w:val="00453F13"/>
    <w:rsid w:val="004566BD"/>
    <w:rsid w:val="00460337"/>
    <w:rsid w:val="00472B06"/>
    <w:rsid w:val="00480BFD"/>
    <w:rsid w:val="004D1217"/>
    <w:rsid w:val="004D3AD9"/>
    <w:rsid w:val="004E5C72"/>
    <w:rsid w:val="00522571"/>
    <w:rsid w:val="00543B0C"/>
    <w:rsid w:val="00560252"/>
    <w:rsid w:val="00560DD5"/>
    <w:rsid w:val="00564AFE"/>
    <w:rsid w:val="005713E5"/>
    <w:rsid w:val="00576232"/>
    <w:rsid w:val="0058393B"/>
    <w:rsid w:val="005A16F7"/>
    <w:rsid w:val="005A5A59"/>
    <w:rsid w:val="005B2488"/>
    <w:rsid w:val="005D74FC"/>
    <w:rsid w:val="005E3D96"/>
    <w:rsid w:val="005E458A"/>
    <w:rsid w:val="005F6609"/>
    <w:rsid w:val="00603A9E"/>
    <w:rsid w:val="00633E90"/>
    <w:rsid w:val="00637C81"/>
    <w:rsid w:val="006400A7"/>
    <w:rsid w:val="006409F3"/>
    <w:rsid w:val="00655ADE"/>
    <w:rsid w:val="006901B1"/>
    <w:rsid w:val="006A48D8"/>
    <w:rsid w:val="00700866"/>
    <w:rsid w:val="00703503"/>
    <w:rsid w:val="00703EFE"/>
    <w:rsid w:val="00705974"/>
    <w:rsid w:val="00714915"/>
    <w:rsid w:val="007228C0"/>
    <w:rsid w:val="0074334F"/>
    <w:rsid w:val="007514AC"/>
    <w:rsid w:val="00751EFE"/>
    <w:rsid w:val="00753AA7"/>
    <w:rsid w:val="00767369"/>
    <w:rsid w:val="00771ACC"/>
    <w:rsid w:val="00772DDD"/>
    <w:rsid w:val="00773F76"/>
    <w:rsid w:val="007873FF"/>
    <w:rsid w:val="007A3E8B"/>
    <w:rsid w:val="007B28BF"/>
    <w:rsid w:val="007B3837"/>
    <w:rsid w:val="007C216D"/>
    <w:rsid w:val="007D3EE8"/>
    <w:rsid w:val="007E0A70"/>
    <w:rsid w:val="007E6185"/>
    <w:rsid w:val="007F2288"/>
    <w:rsid w:val="007F4207"/>
    <w:rsid w:val="007F5760"/>
    <w:rsid w:val="00800869"/>
    <w:rsid w:val="00803B92"/>
    <w:rsid w:val="00823A31"/>
    <w:rsid w:val="00834AEC"/>
    <w:rsid w:val="00840630"/>
    <w:rsid w:val="008475A7"/>
    <w:rsid w:val="00850040"/>
    <w:rsid w:val="008653B9"/>
    <w:rsid w:val="00867655"/>
    <w:rsid w:val="0087298A"/>
    <w:rsid w:val="00877C35"/>
    <w:rsid w:val="00881B26"/>
    <w:rsid w:val="00893E47"/>
    <w:rsid w:val="008A66E6"/>
    <w:rsid w:val="008D4C56"/>
    <w:rsid w:val="008E0AC9"/>
    <w:rsid w:val="008E6F67"/>
    <w:rsid w:val="008E7AC3"/>
    <w:rsid w:val="008F228E"/>
    <w:rsid w:val="00906C65"/>
    <w:rsid w:val="009136A2"/>
    <w:rsid w:val="00934519"/>
    <w:rsid w:val="00964B92"/>
    <w:rsid w:val="00976280"/>
    <w:rsid w:val="009879D1"/>
    <w:rsid w:val="00995A99"/>
    <w:rsid w:val="009A3B3D"/>
    <w:rsid w:val="009B3795"/>
    <w:rsid w:val="009C1519"/>
    <w:rsid w:val="009D3C32"/>
    <w:rsid w:val="009E5368"/>
    <w:rsid w:val="009E6D37"/>
    <w:rsid w:val="00A04AD4"/>
    <w:rsid w:val="00A056CF"/>
    <w:rsid w:val="00A45060"/>
    <w:rsid w:val="00A52986"/>
    <w:rsid w:val="00A63EBC"/>
    <w:rsid w:val="00A74188"/>
    <w:rsid w:val="00A97E1F"/>
    <w:rsid w:val="00AA4186"/>
    <w:rsid w:val="00AA7633"/>
    <w:rsid w:val="00AB54C1"/>
    <w:rsid w:val="00AB5F57"/>
    <w:rsid w:val="00AC39FE"/>
    <w:rsid w:val="00AD4469"/>
    <w:rsid w:val="00B03DFC"/>
    <w:rsid w:val="00B215A7"/>
    <w:rsid w:val="00B22D4E"/>
    <w:rsid w:val="00B3558E"/>
    <w:rsid w:val="00B51AB7"/>
    <w:rsid w:val="00B56EB6"/>
    <w:rsid w:val="00B660BF"/>
    <w:rsid w:val="00B67C63"/>
    <w:rsid w:val="00B70184"/>
    <w:rsid w:val="00B75B5C"/>
    <w:rsid w:val="00B91CF8"/>
    <w:rsid w:val="00B9782A"/>
    <w:rsid w:val="00BB7E68"/>
    <w:rsid w:val="00BC48DE"/>
    <w:rsid w:val="00BD5B19"/>
    <w:rsid w:val="00BE06B2"/>
    <w:rsid w:val="00C0166F"/>
    <w:rsid w:val="00C02BE4"/>
    <w:rsid w:val="00C260D5"/>
    <w:rsid w:val="00C3190F"/>
    <w:rsid w:val="00C8088D"/>
    <w:rsid w:val="00C90C13"/>
    <w:rsid w:val="00C93119"/>
    <w:rsid w:val="00C945BB"/>
    <w:rsid w:val="00CB4FC7"/>
    <w:rsid w:val="00CE6E5D"/>
    <w:rsid w:val="00CE7AA3"/>
    <w:rsid w:val="00D0176F"/>
    <w:rsid w:val="00D03A47"/>
    <w:rsid w:val="00D03CCA"/>
    <w:rsid w:val="00D1178F"/>
    <w:rsid w:val="00D42A50"/>
    <w:rsid w:val="00D44029"/>
    <w:rsid w:val="00D54CCB"/>
    <w:rsid w:val="00D62BE0"/>
    <w:rsid w:val="00D7509C"/>
    <w:rsid w:val="00D77076"/>
    <w:rsid w:val="00D92753"/>
    <w:rsid w:val="00DA52CE"/>
    <w:rsid w:val="00DB150B"/>
    <w:rsid w:val="00DB16E1"/>
    <w:rsid w:val="00DC516B"/>
    <w:rsid w:val="00DD008D"/>
    <w:rsid w:val="00DD062F"/>
    <w:rsid w:val="00DD1E3F"/>
    <w:rsid w:val="00DD2A72"/>
    <w:rsid w:val="00DE0091"/>
    <w:rsid w:val="00DF1564"/>
    <w:rsid w:val="00DF4878"/>
    <w:rsid w:val="00E12CAC"/>
    <w:rsid w:val="00E25E85"/>
    <w:rsid w:val="00E32900"/>
    <w:rsid w:val="00E3451E"/>
    <w:rsid w:val="00E350F6"/>
    <w:rsid w:val="00E3683E"/>
    <w:rsid w:val="00E42760"/>
    <w:rsid w:val="00E52340"/>
    <w:rsid w:val="00E54705"/>
    <w:rsid w:val="00E66485"/>
    <w:rsid w:val="00E76E19"/>
    <w:rsid w:val="00E95DB9"/>
    <w:rsid w:val="00EA25C6"/>
    <w:rsid w:val="00EA3D45"/>
    <w:rsid w:val="00EC7CB4"/>
    <w:rsid w:val="00ED3C8D"/>
    <w:rsid w:val="00EE3743"/>
    <w:rsid w:val="00EF2106"/>
    <w:rsid w:val="00F24B0C"/>
    <w:rsid w:val="00F308E2"/>
    <w:rsid w:val="00F3227E"/>
    <w:rsid w:val="00F34503"/>
    <w:rsid w:val="00F47141"/>
    <w:rsid w:val="00F7683C"/>
    <w:rsid w:val="00F905D9"/>
    <w:rsid w:val="00F96DAD"/>
    <w:rsid w:val="00FA410A"/>
    <w:rsid w:val="00FD52CB"/>
    <w:rsid w:val="00FD6D68"/>
    <w:rsid w:val="00FD75AC"/>
    <w:rsid w:val="00FE0B91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black" stroke="f">
      <v:fill color="black" color2="black"/>
      <v:stroke weight="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40"/>
    <w:rPr>
      <w:lang w:val="es-ES" w:eastAsia="es-ES"/>
    </w:rPr>
  </w:style>
  <w:style w:type="paragraph" w:styleId="Ttulo1">
    <w:name w:val="heading 1"/>
    <w:basedOn w:val="Normal"/>
    <w:next w:val="Normal"/>
    <w:qFormat/>
    <w:rsid w:val="00850040"/>
    <w:pPr>
      <w:keepNext/>
      <w:widowControl w:val="0"/>
      <w:tabs>
        <w:tab w:val="left" w:pos="-1440"/>
      </w:tabs>
      <w:jc w:val="both"/>
      <w:outlineLvl w:val="0"/>
    </w:pPr>
    <w:rPr>
      <w:rFonts w:ascii="Arial" w:hAnsi="Arial"/>
      <w:b/>
      <w:snapToGrid w:val="0"/>
      <w:sz w:val="22"/>
      <w:lang w:val="es-ES_tradnl"/>
    </w:rPr>
  </w:style>
  <w:style w:type="paragraph" w:styleId="Ttulo2">
    <w:name w:val="heading 2"/>
    <w:basedOn w:val="Normal"/>
    <w:next w:val="Normal"/>
    <w:qFormat/>
    <w:rsid w:val="00850040"/>
    <w:pPr>
      <w:keepNext/>
      <w:widowControl w:val="0"/>
      <w:jc w:val="center"/>
      <w:outlineLvl w:val="1"/>
    </w:pPr>
    <w:rPr>
      <w:rFonts w:ascii="Arial" w:hAnsi="Arial"/>
      <w:b/>
      <w:snapToGrid w:val="0"/>
      <w:lang w:val="es-ES_tradnl"/>
    </w:rPr>
  </w:style>
  <w:style w:type="paragraph" w:styleId="Ttulo3">
    <w:name w:val="heading 3"/>
    <w:basedOn w:val="Normal"/>
    <w:next w:val="Normal"/>
    <w:qFormat/>
    <w:rsid w:val="00850040"/>
    <w:pPr>
      <w:keepNext/>
      <w:widowControl w:val="0"/>
      <w:jc w:val="both"/>
      <w:outlineLvl w:val="2"/>
    </w:pPr>
    <w:rPr>
      <w:rFonts w:ascii="Arial" w:hAnsi="Arial"/>
      <w:b/>
      <w:snapToGrid w:val="0"/>
      <w:lang w:val="es-ES_tradnl"/>
    </w:rPr>
  </w:style>
  <w:style w:type="paragraph" w:styleId="Ttulo4">
    <w:name w:val="heading 4"/>
    <w:basedOn w:val="Normal"/>
    <w:next w:val="Normal"/>
    <w:qFormat/>
    <w:rsid w:val="00850040"/>
    <w:pPr>
      <w:keepNext/>
      <w:widowControl w:val="0"/>
      <w:jc w:val="right"/>
      <w:outlineLvl w:val="3"/>
    </w:pPr>
    <w:rPr>
      <w:rFonts w:ascii="Arial" w:hAnsi="Arial"/>
      <w:b/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850040"/>
    <w:pPr>
      <w:keepNext/>
      <w:widowControl w:val="0"/>
      <w:jc w:val="both"/>
      <w:outlineLvl w:val="4"/>
    </w:pPr>
    <w:rPr>
      <w:rFonts w:ascii="Arial" w:hAnsi="Arial"/>
      <w:b/>
      <w:snapToGrid w:val="0"/>
      <w:sz w:val="38"/>
      <w:lang w:val="es-ES_tradnl"/>
    </w:rPr>
  </w:style>
  <w:style w:type="paragraph" w:styleId="Ttulo6">
    <w:name w:val="heading 6"/>
    <w:basedOn w:val="Normal"/>
    <w:next w:val="Normal"/>
    <w:qFormat/>
    <w:rsid w:val="00850040"/>
    <w:pPr>
      <w:keepNext/>
      <w:widowControl w:val="0"/>
      <w:outlineLvl w:val="5"/>
    </w:pPr>
    <w:rPr>
      <w:rFonts w:ascii="Arial" w:hAnsi="Arial"/>
      <w:b/>
      <w:snapToGrid w:val="0"/>
      <w:lang w:val="en-US"/>
    </w:rPr>
  </w:style>
  <w:style w:type="paragraph" w:styleId="Ttulo7">
    <w:name w:val="heading 7"/>
    <w:basedOn w:val="Normal"/>
    <w:next w:val="Normal"/>
    <w:qFormat/>
    <w:rsid w:val="00850040"/>
    <w:pPr>
      <w:keepNext/>
      <w:tabs>
        <w:tab w:val="left" w:pos="-1440"/>
      </w:tabs>
      <w:ind w:left="5040" w:hanging="2160"/>
      <w:jc w:val="both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50040"/>
    <w:pPr>
      <w:widowControl w:val="0"/>
      <w:ind w:left="720"/>
    </w:pPr>
    <w:rPr>
      <w:rFonts w:ascii="Arial" w:hAnsi="Arial"/>
      <w:b/>
      <w:snapToGrid w:val="0"/>
      <w:sz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8500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0040"/>
    <w:pPr>
      <w:tabs>
        <w:tab w:val="center" w:pos="4252"/>
        <w:tab w:val="right" w:pos="8504"/>
      </w:tabs>
    </w:pPr>
  </w:style>
  <w:style w:type="paragraph" w:customStyle="1" w:styleId="Estilo">
    <w:name w:val="Estilo"/>
    <w:basedOn w:val="Normal"/>
    <w:rsid w:val="00850040"/>
    <w:pPr>
      <w:widowControl w:val="0"/>
      <w:ind w:left="2880" w:hanging="2880"/>
    </w:pPr>
    <w:rPr>
      <w:rFonts w:ascii="Courier New" w:hAnsi="Courier New"/>
      <w:snapToGrid w:val="0"/>
      <w:sz w:val="24"/>
      <w:lang w:val="en-US"/>
    </w:rPr>
  </w:style>
  <w:style w:type="paragraph" w:styleId="Textoindependiente">
    <w:name w:val="Body Text"/>
    <w:basedOn w:val="Normal"/>
    <w:rsid w:val="00850040"/>
    <w:pPr>
      <w:tabs>
        <w:tab w:val="left" w:pos="-2340"/>
      </w:tabs>
      <w:jc w:val="both"/>
    </w:pPr>
    <w:rPr>
      <w:sz w:val="24"/>
      <w:lang w:val="es-GT"/>
    </w:rPr>
  </w:style>
  <w:style w:type="paragraph" w:styleId="Textoindependiente2">
    <w:name w:val="Body Text 2"/>
    <w:basedOn w:val="Normal"/>
    <w:rsid w:val="00850040"/>
    <w:pPr>
      <w:widowControl w:val="0"/>
      <w:jc w:val="both"/>
    </w:pPr>
    <w:rPr>
      <w:rFonts w:ascii="Arial" w:hAnsi="Arial"/>
      <w:b/>
      <w:snapToGrid w:val="0"/>
      <w:lang w:val="es-ES_tradnl"/>
    </w:rPr>
  </w:style>
  <w:style w:type="character" w:styleId="Nmerodepgina">
    <w:name w:val="page number"/>
    <w:basedOn w:val="Fuentedeprrafopredeter"/>
    <w:rsid w:val="00850040"/>
  </w:style>
  <w:style w:type="paragraph" w:styleId="Ttulo">
    <w:name w:val="Title"/>
    <w:basedOn w:val="Normal"/>
    <w:qFormat/>
    <w:rsid w:val="00850040"/>
    <w:pPr>
      <w:jc w:val="center"/>
    </w:pPr>
    <w:rPr>
      <w:b/>
      <w:sz w:val="28"/>
      <w:lang w:val="es-MX"/>
    </w:rPr>
  </w:style>
  <w:style w:type="paragraph" w:styleId="TDC1">
    <w:name w:val="toc 1"/>
    <w:basedOn w:val="Normal"/>
    <w:next w:val="Normal"/>
    <w:autoRedefine/>
    <w:semiHidden/>
    <w:rsid w:val="00850040"/>
    <w:rPr>
      <w:lang w:val="es-GT"/>
    </w:rPr>
  </w:style>
  <w:style w:type="paragraph" w:styleId="Sangra2detindependiente">
    <w:name w:val="Body Text Indent 2"/>
    <w:basedOn w:val="Normal"/>
    <w:rsid w:val="00850040"/>
    <w:pPr>
      <w:ind w:left="360"/>
    </w:pPr>
    <w:rPr>
      <w:lang w:val="es-MX"/>
    </w:rPr>
  </w:style>
  <w:style w:type="paragraph" w:styleId="Sangra3detindependiente">
    <w:name w:val="Body Text Indent 3"/>
    <w:basedOn w:val="Normal"/>
    <w:rsid w:val="00850040"/>
    <w:pPr>
      <w:ind w:left="360"/>
      <w:jc w:val="both"/>
    </w:pPr>
    <w:rPr>
      <w:lang w:val="es-MX"/>
    </w:rPr>
  </w:style>
  <w:style w:type="paragraph" w:styleId="TDC5">
    <w:name w:val="toc 5"/>
    <w:basedOn w:val="Normal"/>
    <w:next w:val="Normal"/>
    <w:autoRedefine/>
    <w:semiHidden/>
    <w:rsid w:val="00850040"/>
    <w:pPr>
      <w:ind w:left="800"/>
    </w:pPr>
    <w:rPr>
      <w:lang w:val="es-GT"/>
    </w:rPr>
  </w:style>
  <w:style w:type="paragraph" w:styleId="TDC6">
    <w:name w:val="toc 6"/>
    <w:basedOn w:val="Normal"/>
    <w:next w:val="Normal"/>
    <w:autoRedefine/>
    <w:semiHidden/>
    <w:rsid w:val="00850040"/>
    <w:pPr>
      <w:ind w:left="1000"/>
    </w:pPr>
    <w:rPr>
      <w:lang w:val="es-GT"/>
    </w:rPr>
  </w:style>
  <w:style w:type="paragraph" w:styleId="Prrafodelista">
    <w:name w:val="List Paragraph"/>
    <w:basedOn w:val="Normal"/>
    <w:uiPriority w:val="34"/>
    <w:qFormat/>
    <w:rsid w:val="000D19A6"/>
    <w:pPr>
      <w:ind w:left="708"/>
    </w:pPr>
  </w:style>
  <w:style w:type="table" w:styleId="Tablaconcuadrcula">
    <w:name w:val="Table Grid"/>
    <w:basedOn w:val="Tablanormal"/>
    <w:uiPriority w:val="59"/>
    <w:rsid w:val="0010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56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3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F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F1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F17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DDD"/>
    <w:rPr>
      <w:lang w:val="es-ES" w:eastAsia="es-ES"/>
    </w:rPr>
  </w:style>
  <w:style w:type="character" w:styleId="Hipervnculo">
    <w:name w:val="Hyperlink"/>
    <w:basedOn w:val="Fuentedeprrafopredeter"/>
    <w:uiPriority w:val="99"/>
    <w:rsid w:val="00772D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f.gob.sv" TargetMode="External"/><Relationship Id="rId1" Type="http://schemas.openxmlformats.org/officeDocument/2006/relationships/hyperlink" Target="mailto:informa@ssf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6694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</Company>
  <LinksUpToDate>false</LinksUpToDate>
  <CharactersWithSpaces>44451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DINORA LIZAMA DE OSORIO</dc:creator>
  <cp:keywords/>
  <dc:description/>
  <cp:lastModifiedBy>jjsm</cp:lastModifiedBy>
  <cp:revision>2</cp:revision>
  <cp:lastPrinted>2011-07-29T21:17:00Z</cp:lastPrinted>
  <dcterms:created xsi:type="dcterms:W3CDTF">2011-08-01T15:58:00Z</dcterms:created>
  <dcterms:modified xsi:type="dcterms:W3CDTF">2011-08-01T15:58:00Z</dcterms:modified>
</cp:coreProperties>
</file>